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7E" w:rsidRDefault="00E21EEB" w:rsidP="0041540F">
      <w:pPr>
        <w:rPr>
          <w:rFonts w:ascii="標楷體" w:eastAsia="標楷體"/>
          <w:szCs w:val="24"/>
        </w:rPr>
      </w:pPr>
      <w:r>
        <w:rPr>
          <w:rFonts w:ascii="標楷體" w:eastAsia="標楷體" w:hint="eastAsia"/>
          <w:noProof/>
          <w:szCs w:val="24"/>
        </w:rPr>
        <mc:AlternateContent>
          <mc:Choice Requires="wps">
            <w:drawing>
              <wp:anchor distT="45720" distB="45720" distL="114300" distR="114300" simplePos="0" relativeHeight="251657728" behindDoc="1" locked="0" layoutInCell="1" allowOverlap="1">
                <wp:simplePos x="0" y="0"/>
                <wp:positionH relativeFrom="column">
                  <wp:posOffset>4107180</wp:posOffset>
                </wp:positionH>
                <wp:positionV relativeFrom="paragraph">
                  <wp:posOffset>1905</wp:posOffset>
                </wp:positionV>
                <wp:extent cx="2794635" cy="257175"/>
                <wp:effectExtent l="0" t="0" r="24765" b="28575"/>
                <wp:wrapTight wrapText="bothSides">
                  <wp:wrapPolygon edited="0">
                    <wp:start x="0" y="0"/>
                    <wp:lineTo x="0" y="22400"/>
                    <wp:lineTo x="21644" y="22400"/>
                    <wp:lineTo x="21644"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257175"/>
                        </a:xfrm>
                        <a:prstGeom prst="rect">
                          <a:avLst/>
                        </a:prstGeom>
                        <a:solidFill>
                          <a:srgbClr val="FFFFFF"/>
                        </a:solidFill>
                        <a:ln w="9525">
                          <a:solidFill>
                            <a:srgbClr val="000000"/>
                          </a:solidFill>
                          <a:miter lim="800000"/>
                          <a:headEnd/>
                          <a:tailEnd/>
                        </a:ln>
                      </wps:spPr>
                      <wps:txbx>
                        <w:txbxContent>
                          <w:p w:rsidR="00FA4139" w:rsidRPr="0077227E" w:rsidRDefault="00FA4139" w:rsidP="0077227E">
                            <w:pPr>
                              <w:spacing w:line="0" w:lineRule="atLeast"/>
                              <w:rPr>
                                <w:rFonts w:ascii="標楷體" w:eastAsia="標楷體" w:hAnsi="標楷體"/>
                                <w:sz w:val="18"/>
                              </w:rPr>
                            </w:pPr>
                            <w:r w:rsidRPr="0077227E">
                              <w:rPr>
                                <w:rFonts w:ascii="標楷體" w:eastAsia="標楷體" w:hAnsi="標楷體" w:hint="eastAsia"/>
                                <w:sz w:val="18"/>
                              </w:rPr>
                              <w:t>110年6月3日</w:t>
                            </w:r>
                            <w:proofErr w:type="gramStart"/>
                            <w:r w:rsidRPr="0077227E">
                              <w:rPr>
                                <w:rFonts w:ascii="標楷體" w:eastAsia="標楷體" w:hAnsi="標楷體" w:hint="eastAsia"/>
                                <w:sz w:val="18"/>
                              </w:rPr>
                              <w:t>原環字第1100001792號</w:t>
                            </w:r>
                            <w:proofErr w:type="gramEnd"/>
                            <w:r w:rsidRPr="0077227E">
                              <w:rPr>
                                <w:rFonts w:ascii="標楷體" w:eastAsia="標楷體" w:hAnsi="標楷體" w:hint="eastAsia"/>
                                <w:sz w:val="18"/>
                              </w:rPr>
                              <w:t>函公告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23.4pt;margin-top:.15pt;width:220.05pt;height:2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">
                <v:textbox>
                  <w:txbxContent>
                    <w:p w:rsidR="00FA4139" w:rsidRPr="0077227E" w:rsidRDefault="00FA4139" w:rsidP="0077227E">
                      <w:pPr>
                        <w:spacing w:line="0" w:lineRule="atLeast"/>
                        <w:rPr>
                          <w:rFonts w:ascii="標楷體" w:eastAsia="標楷體" w:hAnsi="標楷體"/>
                          <w:sz w:val="18"/>
                        </w:rPr>
                      </w:pPr>
                      <w:r w:rsidRPr="0077227E">
                        <w:rPr>
                          <w:rFonts w:ascii="標楷體" w:eastAsia="標楷體" w:hAnsi="標楷體" w:hint="eastAsia"/>
                          <w:sz w:val="18"/>
                        </w:rPr>
                        <w:t>110年6月3日</w:t>
                      </w:r>
                      <w:proofErr w:type="gramStart"/>
                      <w:r w:rsidRPr="0077227E">
                        <w:rPr>
                          <w:rFonts w:ascii="標楷體" w:eastAsia="標楷體" w:hAnsi="標楷體" w:hint="eastAsia"/>
                          <w:sz w:val="18"/>
                        </w:rPr>
                        <w:t>原環字第1100001792號</w:t>
                      </w:r>
                      <w:proofErr w:type="gramEnd"/>
                      <w:r w:rsidRPr="0077227E">
                        <w:rPr>
                          <w:rFonts w:ascii="標楷體" w:eastAsia="標楷體" w:hAnsi="標楷體" w:hint="eastAsia"/>
                          <w:sz w:val="18"/>
                        </w:rPr>
                        <w:t>函公告</w:t>
                      </w:r>
                    </w:p>
                  </w:txbxContent>
                </v:textbox>
                <w10:wrap type="tight"/>
              </v:shape>
            </w:pict>
          </mc:Fallback>
        </mc:AlternateContent>
      </w:r>
      <w:r w:rsidR="0041540F" w:rsidRPr="00420062">
        <w:rPr>
          <w:rFonts w:ascii="標楷體" w:eastAsia="標楷體" w:hint="eastAsia"/>
          <w:szCs w:val="24"/>
        </w:rPr>
        <w:t>附件</w:t>
      </w:r>
      <w:r w:rsidR="0041540F">
        <w:rPr>
          <w:rFonts w:ascii="標楷體" w:eastAsia="標楷體" w:hint="eastAsia"/>
          <w:szCs w:val="24"/>
        </w:rPr>
        <w:t xml:space="preserve">7.2    </w:t>
      </w:r>
    </w:p>
    <w:p w:rsidR="0077227E" w:rsidRPr="0077227E" w:rsidRDefault="0077227E" w:rsidP="0077227E">
      <w:pPr>
        <w:jc w:val="center"/>
        <w:rPr>
          <w:rFonts w:eastAsia="標楷體"/>
          <w:b/>
          <w:sz w:val="22"/>
          <w:szCs w:val="40"/>
          <w:u w:val="single"/>
        </w:rPr>
      </w:pPr>
    </w:p>
    <w:p w:rsidR="0041540F" w:rsidRPr="00BF4BF2" w:rsidRDefault="0041540F" w:rsidP="0077227E">
      <w:pPr>
        <w:jc w:val="center"/>
        <w:rPr>
          <w:rFonts w:eastAsia="標楷體" w:hint="eastAsia"/>
          <w:sz w:val="40"/>
          <w:szCs w:val="40"/>
        </w:rPr>
      </w:pPr>
      <w:r w:rsidRPr="00BF4BF2">
        <w:rPr>
          <w:rFonts w:eastAsia="標楷體" w:hint="eastAsia"/>
          <w:b/>
          <w:sz w:val="40"/>
          <w:szCs w:val="40"/>
          <w:u w:val="single"/>
        </w:rPr>
        <w:t>中原大學危害因素告知</w:t>
      </w:r>
      <w:r>
        <w:rPr>
          <w:rFonts w:eastAsia="標楷體" w:hint="eastAsia"/>
          <w:b/>
          <w:sz w:val="40"/>
          <w:szCs w:val="40"/>
          <w:u w:val="single"/>
        </w:rPr>
        <w:t>回</w:t>
      </w:r>
      <w:r w:rsidR="00F8251C">
        <w:rPr>
          <w:rFonts w:eastAsia="標楷體" w:hint="eastAsia"/>
          <w:b/>
          <w:sz w:val="40"/>
          <w:szCs w:val="40"/>
          <w:u w:val="single"/>
        </w:rPr>
        <w:t>覆</w:t>
      </w:r>
      <w:r>
        <w:rPr>
          <w:rFonts w:eastAsia="標楷體" w:hint="eastAsia"/>
          <w:b/>
          <w:sz w:val="40"/>
          <w:szCs w:val="40"/>
          <w:u w:val="single"/>
        </w:rPr>
        <w:t>單及廠商</w:t>
      </w:r>
      <w:r w:rsidR="003D2EB4">
        <w:rPr>
          <w:rFonts w:eastAsia="標楷體" w:hint="eastAsia"/>
          <w:b/>
          <w:sz w:val="40"/>
          <w:szCs w:val="40"/>
          <w:u w:val="single"/>
        </w:rPr>
        <w:t>環安</w:t>
      </w:r>
      <w:r>
        <w:rPr>
          <w:rFonts w:eastAsia="標楷體" w:hint="eastAsia"/>
          <w:b/>
          <w:sz w:val="40"/>
          <w:szCs w:val="40"/>
          <w:u w:val="single"/>
        </w:rPr>
        <w:t>承諾書</w:t>
      </w:r>
      <w:bookmarkStart w:id="0" w:name="_GoBack"/>
      <w:bookmarkEnd w:id="0"/>
    </w:p>
    <w:p w:rsidR="0041540F" w:rsidRPr="000A7F18" w:rsidRDefault="0041540F" w:rsidP="000A7F18">
      <w:pPr>
        <w:spacing w:beforeLines="50" w:before="180" w:line="240" w:lineRule="atLeast"/>
        <w:ind w:firstLineChars="200" w:firstLine="520"/>
        <w:jc w:val="both"/>
        <w:rPr>
          <w:rFonts w:eastAsia="標楷體" w:hint="eastAsia"/>
          <w:sz w:val="26"/>
          <w:szCs w:val="26"/>
        </w:rPr>
      </w:pPr>
      <w:r w:rsidRPr="0041540F">
        <w:rPr>
          <w:rFonts w:eastAsia="標楷體" w:hint="eastAsia"/>
          <w:sz w:val="26"/>
          <w:szCs w:val="26"/>
        </w:rPr>
        <w:t>請申請單位於</w:t>
      </w:r>
      <w:r w:rsidRPr="00007004">
        <w:rPr>
          <w:rFonts w:eastAsia="標楷體" w:hint="eastAsia"/>
          <w:color w:val="FF0000"/>
          <w:sz w:val="26"/>
          <w:szCs w:val="26"/>
        </w:rPr>
        <w:t>採購送件</w:t>
      </w:r>
      <w:r w:rsidRPr="0041540F">
        <w:rPr>
          <w:rFonts w:eastAsia="標楷體" w:hint="eastAsia"/>
          <w:sz w:val="26"/>
          <w:szCs w:val="26"/>
        </w:rPr>
        <w:t>，將本表單</w:t>
      </w:r>
      <w:r w:rsidRPr="00007004">
        <w:rPr>
          <w:rFonts w:eastAsia="標楷體" w:hint="eastAsia"/>
          <w:color w:val="FF0000"/>
          <w:sz w:val="26"/>
          <w:szCs w:val="26"/>
        </w:rPr>
        <w:t>傳給欲</w:t>
      </w:r>
      <w:proofErr w:type="gramStart"/>
      <w:r w:rsidRPr="00007004">
        <w:rPr>
          <w:rFonts w:eastAsia="標楷體" w:hint="eastAsia"/>
          <w:color w:val="FF0000"/>
          <w:sz w:val="26"/>
          <w:szCs w:val="26"/>
        </w:rPr>
        <w:t>詢</w:t>
      </w:r>
      <w:proofErr w:type="gramEnd"/>
      <w:r w:rsidRPr="00007004">
        <w:rPr>
          <w:rFonts w:eastAsia="標楷體" w:hint="eastAsia"/>
          <w:color w:val="FF0000"/>
          <w:sz w:val="26"/>
          <w:szCs w:val="26"/>
        </w:rPr>
        <w:t>價之廠商</w:t>
      </w:r>
      <w:r w:rsidR="003D0F83">
        <w:rPr>
          <w:rFonts w:eastAsia="標楷體" w:hint="eastAsia"/>
          <w:color w:val="FF0000"/>
          <w:sz w:val="26"/>
          <w:szCs w:val="26"/>
        </w:rPr>
        <w:t>，</w:t>
      </w:r>
      <w:r w:rsidRPr="0041540F">
        <w:rPr>
          <w:rFonts w:eastAsia="標楷體" w:hint="eastAsia"/>
          <w:sz w:val="26"/>
          <w:szCs w:val="26"/>
        </w:rPr>
        <w:t>廠商報價前須瞭解本校所提供之可能危害作業</w:t>
      </w:r>
      <w:r w:rsidR="003D0F83">
        <w:rPr>
          <w:rFonts w:eastAsia="標楷體" w:hint="eastAsia"/>
          <w:sz w:val="26"/>
          <w:szCs w:val="26"/>
        </w:rPr>
        <w:t>至現場勘查</w:t>
      </w:r>
      <w:r w:rsidR="00EB381F" w:rsidRPr="00007004">
        <w:rPr>
          <w:rFonts w:eastAsia="標楷體"/>
          <w:color w:val="FF0000"/>
          <w:spacing w:val="-6"/>
          <w:sz w:val="26"/>
          <w:szCs w:val="26"/>
        </w:rPr>
        <w:sym w:font="Wingdings" w:char="F0FE"/>
      </w:r>
      <w:r w:rsidR="00EB381F" w:rsidRPr="00007004">
        <w:rPr>
          <w:rFonts w:eastAsia="標楷體" w:hint="eastAsia"/>
          <w:color w:val="FF0000"/>
          <w:sz w:val="26"/>
          <w:szCs w:val="26"/>
        </w:rPr>
        <w:t>選</w:t>
      </w:r>
      <w:r w:rsidR="00EB381F">
        <w:rPr>
          <w:rFonts w:eastAsia="標楷體" w:hint="eastAsia"/>
          <w:color w:val="FF0000"/>
          <w:sz w:val="26"/>
          <w:szCs w:val="26"/>
        </w:rPr>
        <w:t>作業項目</w:t>
      </w:r>
      <w:r w:rsidR="00EB381F" w:rsidRPr="00007004">
        <w:rPr>
          <w:rFonts w:eastAsia="標楷體" w:hint="eastAsia"/>
          <w:color w:val="FF0000"/>
          <w:sz w:val="26"/>
          <w:szCs w:val="26"/>
        </w:rPr>
        <w:t>及簽核</w:t>
      </w:r>
      <w:r w:rsidRPr="0041540F">
        <w:rPr>
          <w:rFonts w:eastAsia="標楷體" w:hint="eastAsia"/>
          <w:sz w:val="26"/>
          <w:szCs w:val="26"/>
        </w:rPr>
        <w:t>，並保證遵守</w:t>
      </w:r>
      <w:r w:rsidRPr="0041540F">
        <w:rPr>
          <w:rFonts w:ascii="標楷體" w:eastAsia="標楷體" w:hAnsi="標楷體" w:hint="eastAsia"/>
          <w:sz w:val="26"/>
          <w:szCs w:val="26"/>
        </w:rPr>
        <w:t>「</w:t>
      </w:r>
      <w:r w:rsidRPr="00E2033B">
        <w:rPr>
          <w:rFonts w:eastAsia="標楷體" w:hint="eastAsia"/>
          <w:b/>
          <w:color w:val="000000"/>
          <w:sz w:val="26"/>
          <w:szCs w:val="26"/>
        </w:rPr>
        <w:t>中原大學承攬工程廠商須遵守事項</w:t>
      </w:r>
      <w:r w:rsidRPr="0041540F">
        <w:rPr>
          <w:rFonts w:ascii="標楷體" w:eastAsia="標楷體" w:hAnsi="標楷體" w:hint="eastAsia"/>
          <w:sz w:val="26"/>
          <w:szCs w:val="26"/>
        </w:rPr>
        <w:t>」</w:t>
      </w:r>
      <w:r w:rsidRPr="0041540F">
        <w:rPr>
          <w:rFonts w:eastAsia="標楷體" w:hint="eastAsia"/>
          <w:color w:val="000000"/>
          <w:sz w:val="26"/>
          <w:szCs w:val="26"/>
        </w:rPr>
        <w:t>，若有未提及之項目，</w:t>
      </w:r>
      <w:r w:rsidRPr="00007004">
        <w:rPr>
          <w:rFonts w:eastAsia="標楷體" w:hint="eastAsia"/>
          <w:color w:val="FF0000"/>
          <w:sz w:val="26"/>
          <w:szCs w:val="26"/>
        </w:rPr>
        <w:t>廠商應依照其專業知識及</w:t>
      </w:r>
      <w:r w:rsidR="00E159E3" w:rsidRPr="00007004">
        <w:rPr>
          <w:rFonts w:eastAsia="標楷體" w:hint="eastAsia"/>
          <w:color w:val="FF0000"/>
          <w:sz w:val="26"/>
          <w:szCs w:val="26"/>
        </w:rPr>
        <w:t>職業安全</w:t>
      </w:r>
      <w:r w:rsidRPr="00007004">
        <w:rPr>
          <w:rFonts w:eastAsia="標楷體" w:hint="eastAsia"/>
          <w:color w:val="FF0000"/>
          <w:sz w:val="26"/>
          <w:szCs w:val="26"/>
        </w:rPr>
        <w:t>衛生法</w:t>
      </w:r>
      <w:r w:rsidR="00E159E3" w:rsidRPr="00007004">
        <w:rPr>
          <w:rFonts w:eastAsia="標楷體" w:hint="eastAsia"/>
          <w:color w:val="FF0000"/>
          <w:sz w:val="26"/>
          <w:szCs w:val="26"/>
        </w:rPr>
        <w:t>相關法規</w:t>
      </w:r>
      <w:r w:rsidRPr="00007004">
        <w:rPr>
          <w:rFonts w:eastAsia="標楷體" w:hint="eastAsia"/>
          <w:color w:val="FF0000"/>
          <w:sz w:val="26"/>
          <w:szCs w:val="26"/>
        </w:rPr>
        <w:t>設置安全設施與進行安全管理</w:t>
      </w:r>
      <w:r w:rsidR="003D0F83" w:rsidRPr="0041540F">
        <w:rPr>
          <w:rFonts w:eastAsia="標楷體" w:hint="eastAsia"/>
          <w:sz w:val="26"/>
          <w:szCs w:val="26"/>
        </w:rPr>
        <w:t>，決標後由得標承攬廠商</w:t>
      </w:r>
      <w:r w:rsidR="003D0F83">
        <w:rPr>
          <w:rFonts w:eastAsia="標楷體" w:hint="eastAsia"/>
          <w:sz w:val="26"/>
          <w:szCs w:val="26"/>
        </w:rPr>
        <w:t>簽署</w:t>
      </w:r>
      <w:r w:rsidR="003D0F83" w:rsidRPr="0041540F">
        <w:rPr>
          <w:rFonts w:eastAsia="標楷體" w:hint="eastAsia"/>
          <w:sz w:val="26"/>
          <w:szCs w:val="26"/>
        </w:rPr>
        <w:t>用印並將本頁傳回申請單位</w:t>
      </w:r>
      <w:ins w:id="1" w:author="盧美娥" w:date="2010-03-23T16:09:00Z">
        <w:r w:rsidR="003D0F83" w:rsidRPr="0041540F">
          <w:rPr>
            <w:rFonts w:eastAsia="標楷體" w:hint="eastAsia"/>
            <w:sz w:val="26"/>
            <w:szCs w:val="26"/>
          </w:rPr>
          <w:t>附於請購案</w:t>
        </w:r>
      </w:ins>
      <w:r w:rsidRPr="0041540F">
        <w:rPr>
          <w:rFonts w:eastAsia="標楷體" w:hint="eastAsia"/>
          <w:b/>
          <w:color w:val="000000"/>
          <w:sz w:val="26"/>
          <w:szCs w:val="26"/>
        </w:rPr>
        <w:t>。</w:t>
      </w:r>
      <w:r w:rsidRPr="00E2033B">
        <w:rPr>
          <w:rFonts w:ascii="標楷體" w:eastAsia="標楷體" w:hint="eastAsia"/>
          <w:b/>
          <w:color w:val="FF0000"/>
          <w:sz w:val="26"/>
          <w:szCs w:val="26"/>
        </w:rPr>
        <w:t>倘</w:t>
      </w:r>
      <w:r w:rsidR="007A4465">
        <w:rPr>
          <w:rFonts w:ascii="標楷體" w:eastAsia="標楷體" w:hint="eastAsia"/>
          <w:b/>
          <w:color w:val="FF0000"/>
          <w:sz w:val="26"/>
          <w:szCs w:val="26"/>
        </w:rPr>
        <w:t>若</w:t>
      </w:r>
      <w:r w:rsidRPr="00E2033B">
        <w:rPr>
          <w:rFonts w:ascii="標楷體" w:eastAsia="標楷體" w:hint="eastAsia"/>
          <w:b/>
          <w:color w:val="FF0000"/>
          <w:sz w:val="26"/>
          <w:szCs w:val="26"/>
        </w:rPr>
        <w:t>在施工期間內有任何疏忽致發生災害事故，</w:t>
      </w:r>
      <w:r w:rsidR="00E2033B" w:rsidRPr="00E2033B">
        <w:rPr>
          <w:rFonts w:ascii="標楷體" w:eastAsia="標楷體" w:hint="eastAsia"/>
          <w:b/>
          <w:color w:val="FF0000"/>
          <w:sz w:val="26"/>
          <w:szCs w:val="26"/>
        </w:rPr>
        <w:t>廠商</w:t>
      </w:r>
      <w:r w:rsidRPr="00E2033B">
        <w:rPr>
          <w:rFonts w:ascii="標楷體" w:eastAsia="標楷體" w:hint="eastAsia"/>
          <w:b/>
          <w:color w:val="FF0000"/>
          <w:sz w:val="26"/>
          <w:szCs w:val="26"/>
        </w:rPr>
        <w:t>願負一切賠償責任</w:t>
      </w:r>
      <w:r w:rsidRPr="00E2033B">
        <w:rPr>
          <w:rFonts w:ascii="標楷體" w:eastAsia="標楷體" w:hint="eastAsia"/>
          <w:color w:val="FF0000"/>
          <w:sz w:val="26"/>
          <w:szCs w:val="26"/>
        </w:rPr>
        <w:t>；在施工</w:t>
      </w:r>
      <w:proofErr w:type="gramStart"/>
      <w:r w:rsidRPr="00E2033B">
        <w:rPr>
          <w:rFonts w:ascii="標楷體" w:eastAsia="標楷體" w:hint="eastAsia"/>
          <w:color w:val="FF0000"/>
          <w:sz w:val="26"/>
          <w:szCs w:val="26"/>
        </w:rPr>
        <w:t>期間，</w:t>
      </w:r>
      <w:proofErr w:type="gramEnd"/>
      <w:r w:rsidR="00E2033B" w:rsidRPr="00E2033B">
        <w:rPr>
          <w:rFonts w:ascii="標楷體" w:eastAsia="標楷體" w:hint="eastAsia"/>
          <w:color w:val="FF0000"/>
          <w:sz w:val="26"/>
          <w:szCs w:val="26"/>
        </w:rPr>
        <w:t>廠商</w:t>
      </w:r>
      <w:r w:rsidR="007111E2">
        <w:rPr>
          <w:rFonts w:ascii="標楷體" w:eastAsia="標楷體" w:hint="eastAsia"/>
          <w:color w:val="FF0000"/>
          <w:sz w:val="26"/>
          <w:szCs w:val="26"/>
        </w:rPr>
        <w:t>自備</w:t>
      </w:r>
      <w:r w:rsidRPr="00E2033B">
        <w:rPr>
          <w:rFonts w:ascii="標楷體" w:eastAsia="標楷體" w:hint="eastAsia"/>
          <w:color w:val="FF0000"/>
          <w:sz w:val="26"/>
          <w:szCs w:val="26"/>
        </w:rPr>
        <w:t>消防器材、安全標誌及其他必要性機具等，如有</w:t>
      </w:r>
      <w:r w:rsidR="00D64DB7">
        <w:rPr>
          <w:rFonts w:ascii="標楷體" w:eastAsia="標楷體" w:hint="eastAsia"/>
          <w:color w:val="FF0000"/>
          <w:sz w:val="26"/>
          <w:szCs w:val="26"/>
        </w:rPr>
        <w:t>對學校設施有所</w:t>
      </w:r>
      <w:r w:rsidRPr="00E2033B">
        <w:rPr>
          <w:rFonts w:ascii="標楷體" w:eastAsia="標楷體" w:hint="eastAsia"/>
          <w:color w:val="FF0000"/>
          <w:sz w:val="26"/>
          <w:szCs w:val="26"/>
        </w:rPr>
        <w:t>損壞或遺失，</w:t>
      </w:r>
      <w:r w:rsidR="00D64DB7">
        <w:rPr>
          <w:rFonts w:ascii="標楷體" w:eastAsia="標楷體" w:hint="eastAsia"/>
          <w:color w:val="FF0000"/>
          <w:sz w:val="26"/>
          <w:szCs w:val="26"/>
        </w:rPr>
        <w:t>應復原或</w:t>
      </w:r>
      <w:r w:rsidRPr="00E2033B">
        <w:rPr>
          <w:rFonts w:ascii="標楷體" w:eastAsia="標楷體" w:hint="eastAsia"/>
          <w:color w:val="FF0000"/>
          <w:sz w:val="26"/>
          <w:szCs w:val="26"/>
        </w:rPr>
        <w:t>照價賠償</w:t>
      </w:r>
      <w:r w:rsidRPr="0041540F">
        <w:rPr>
          <w:rFonts w:ascii="標楷體" w:eastAsia="標楷體" w:hint="eastAsia"/>
          <w:sz w:val="26"/>
          <w:szCs w:val="26"/>
        </w:rPr>
        <w:t>。</w:t>
      </w:r>
    </w:p>
    <w:p w:rsidR="00C85CC2" w:rsidRPr="007111E2" w:rsidRDefault="00C85CC2" w:rsidP="00C85CC2">
      <w:pPr>
        <w:snapToGrid w:val="0"/>
        <w:jc w:val="both"/>
        <w:rPr>
          <w:rFonts w:ascii="標楷體" w:eastAsia="標楷體" w:hAnsi="標楷體" w:hint="eastAsia"/>
          <w:b/>
          <w:szCs w:val="24"/>
        </w:rPr>
      </w:pPr>
      <w:r w:rsidRPr="007111E2">
        <w:rPr>
          <w:rFonts w:ascii="標楷體" w:eastAsia="標楷體" w:hAnsi="標楷體" w:hint="eastAsia"/>
          <w:szCs w:val="24"/>
        </w:rPr>
        <w:t>一</w:t>
      </w:r>
      <w:r w:rsidRPr="007111E2">
        <w:rPr>
          <w:rFonts w:ascii="標楷體" w:eastAsia="標楷體" w:hAnsi="標楷體" w:hint="eastAsia"/>
          <w:b/>
          <w:szCs w:val="24"/>
        </w:rPr>
        <w:t>、</w:t>
      </w:r>
      <w:r w:rsidR="00BC6D1E" w:rsidRPr="00BC6D1E">
        <w:rPr>
          <w:rFonts w:ascii="標楷體" w:eastAsia="標楷體" w:hAnsi="標楷體" w:hint="eastAsia"/>
          <w:b/>
          <w:szCs w:val="24"/>
        </w:rPr>
        <w:t>承攬商</w:t>
      </w:r>
      <w:r w:rsidRPr="007111E2">
        <w:rPr>
          <w:rFonts w:ascii="標楷體" w:eastAsia="標楷體" w:hAnsi="標楷體" w:hint="eastAsia"/>
          <w:b/>
          <w:szCs w:val="24"/>
        </w:rPr>
        <w:t>作業</w:t>
      </w:r>
      <w:proofErr w:type="gramStart"/>
      <w:r w:rsidR="003D0F83" w:rsidRPr="00BC6D1E">
        <w:rPr>
          <w:rFonts w:ascii="標楷體" w:eastAsia="標楷體" w:hAnsi="標楷體" w:hint="eastAsia"/>
          <w:b/>
          <w:szCs w:val="24"/>
        </w:rPr>
        <w:t>承攬商</w:t>
      </w:r>
      <w:r w:rsidRPr="007111E2">
        <w:rPr>
          <w:rFonts w:ascii="標楷體" w:eastAsia="標楷體" w:hAnsi="標楷體" w:hint="eastAsia"/>
          <w:b/>
          <w:szCs w:val="24"/>
        </w:rPr>
        <w:t>勾選</w:t>
      </w:r>
      <w:proofErr w:type="gramEnd"/>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992"/>
        <w:gridCol w:w="3261"/>
        <w:gridCol w:w="992"/>
        <w:gridCol w:w="1007"/>
      </w:tblGrid>
      <w:tr w:rsidR="00F30E21" w:rsidRPr="00440094" w:rsidTr="0033386A">
        <w:trPr>
          <w:trHeight w:val="368"/>
        </w:trPr>
        <w:tc>
          <w:tcPr>
            <w:tcW w:w="3652" w:type="dxa"/>
            <w:shd w:val="clear" w:color="auto" w:fill="auto"/>
          </w:tcPr>
          <w:p w:rsidR="00F30E21" w:rsidRPr="00440094" w:rsidRDefault="00F30E21" w:rsidP="00440094">
            <w:pPr>
              <w:snapToGrid w:val="0"/>
              <w:jc w:val="center"/>
              <w:rPr>
                <w:rFonts w:ascii="標楷體" w:eastAsia="標楷體" w:hAnsi="標楷體" w:hint="eastAsia"/>
                <w:b/>
                <w:szCs w:val="24"/>
              </w:rPr>
            </w:pPr>
            <w:r w:rsidRPr="00440094">
              <w:rPr>
                <w:rFonts w:ascii="標楷體" w:eastAsia="標楷體" w:hAnsi="標楷體" w:hint="eastAsia"/>
                <w:b/>
                <w:szCs w:val="24"/>
              </w:rPr>
              <w:t>廠商作業項目</w:t>
            </w:r>
          </w:p>
        </w:tc>
        <w:tc>
          <w:tcPr>
            <w:tcW w:w="1134" w:type="dxa"/>
            <w:shd w:val="clear" w:color="auto" w:fill="auto"/>
          </w:tcPr>
          <w:p w:rsidR="00F30E21" w:rsidRPr="00440094" w:rsidRDefault="00F30E21" w:rsidP="00F30E21">
            <w:pPr>
              <w:snapToGrid w:val="0"/>
              <w:jc w:val="center"/>
              <w:rPr>
                <w:rFonts w:ascii="標楷體" w:eastAsia="標楷體" w:hAnsi="標楷體" w:hint="eastAsia"/>
                <w:b/>
                <w:szCs w:val="24"/>
              </w:rPr>
            </w:pPr>
            <w:r>
              <w:rPr>
                <w:rFonts w:ascii="標楷體" w:eastAsia="標楷體" w:hAnsi="標楷體" w:hint="eastAsia"/>
                <w:b/>
                <w:szCs w:val="24"/>
              </w:rPr>
              <w:t>是(有)</w:t>
            </w:r>
          </w:p>
        </w:tc>
        <w:tc>
          <w:tcPr>
            <w:tcW w:w="992" w:type="dxa"/>
            <w:shd w:val="clear" w:color="auto" w:fill="auto"/>
          </w:tcPr>
          <w:p w:rsidR="00F30E21" w:rsidRPr="00440094" w:rsidRDefault="00F30E21" w:rsidP="00440094">
            <w:pPr>
              <w:snapToGrid w:val="0"/>
              <w:jc w:val="center"/>
              <w:rPr>
                <w:rFonts w:ascii="標楷體" w:eastAsia="標楷體" w:hAnsi="標楷體" w:hint="eastAsia"/>
                <w:b/>
                <w:szCs w:val="24"/>
              </w:rPr>
            </w:pPr>
            <w:r>
              <w:rPr>
                <w:rFonts w:ascii="標楷體" w:eastAsia="標楷體" w:hAnsi="標楷體" w:hint="eastAsia"/>
                <w:b/>
                <w:szCs w:val="24"/>
              </w:rPr>
              <w:t>否(無)</w:t>
            </w:r>
          </w:p>
        </w:tc>
        <w:tc>
          <w:tcPr>
            <w:tcW w:w="3261" w:type="dxa"/>
            <w:shd w:val="clear" w:color="auto" w:fill="auto"/>
          </w:tcPr>
          <w:p w:rsidR="00F30E21" w:rsidRPr="00440094" w:rsidRDefault="00F30E21" w:rsidP="00440094">
            <w:pPr>
              <w:snapToGrid w:val="0"/>
              <w:jc w:val="center"/>
              <w:rPr>
                <w:rFonts w:ascii="標楷體" w:eastAsia="標楷體" w:hAnsi="標楷體" w:hint="eastAsia"/>
                <w:b/>
                <w:szCs w:val="24"/>
              </w:rPr>
            </w:pPr>
            <w:r w:rsidRPr="00440094">
              <w:rPr>
                <w:rFonts w:ascii="標楷體" w:eastAsia="標楷體" w:hAnsi="標楷體" w:hint="eastAsia"/>
                <w:b/>
                <w:szCs w:val="24"/>
              </w:rPr>
              <w:t>廠商作業項目</w:t>
            </w:r>
          </w:p>
        </w:tc>
        <w:tc>
          <w:tcPr>
            <w:tcW w:w="992" w:type="dxa"/>
            <w:shd w:val="clear" w:color="auto" w:fill="auto"/>
          </w:tcPr>
          <w:p w:rsidR="00F30E21" w:rsidRPr="00440094" w:rsidRDefault="00F30E21" w:rsidP="00A95390">
            <w:pPr>
              <w:snapToGrid w:val="0"/>
              <w:jc w:val="center"/>
              <w:rPr>
                <w:rFonts w:ascii="標楷體" w:eastAsia="標楷體" w:hAnsi="標楷體" w:hint="eastAsia"/>
                <w:b/>
                <w:szCs w:val="24"/>
              </w:rPr>
            </w:pPr>
            <w:r>
              <w:rPr>
                <w:rFonts w:ascii="標楷體" w:eastAsia="標楷體" w:hAnsi="標楷體" w:hint="eastAsia"/>
                <w:b/>
                <w:szCs w:val="24"/>
              </w:rPr>
              <w:t>是(有)</w:t>
            </w:r>
          </w:p>
        </w:tc>
        <w:tc>
          <w:tcPr>
            <w:tcW w:w="1007" w:type="dxa"/>
            <w:shd w:val="clear" w:color="auto" w:fill="auto"/>
          </w:tcPr>
          <w:p w:rsidR="00F30E21" w:rsidRPr="00440094" w:rsidRDefault="00F30E21" w:rsidP="00A95390">
            <w:pPr>
              <w:snapToGrid w:val="0"/>
              <w:jc w:val="center"/>
              <w:rPr>
                <w:rFonts w:ascii="標楷體" w:eastAsia="標楷體" w:hAnsi="標楷體" w:hint="eastAsia"/>
                <w:b/>
                <w:szCs w:val="24"/>
              </w:rPr>
            </w:pPr>
            <w:r>
              <w:rPr>
                <w:rFonts w:ascii="標楷體" w:eastAsia="標楷體" w:hAnsi="標楷體" w:hint="eastAsia"/>
                <w:b/>
                <w:szCs w:val="24"/>
              </w:rPr>
              <w:t>否(無)</w:t>
            </w:r>
          </w:p>
        </w:tc>
      </w:tr>
      <w:tr w:rsidR="00250831" w:rsidRPr="00440094" w:rsidTr="0033386A">
        <w:trPr>
          <w:trHeight w:val="368"/>
        </w:trPr>
        <w:tc>
          <w:tcPr>
            <w:tcW w:w="3652" w:type="dxa"/>
            <w:shd w:val="clear" w:color="auto" w:fill="auto"/>
          </w:tcPr>
          <w:p w:rsidR="00250831" w:rsidRPr="00440094" w:rsidRDefault="00250831" w:rsidP="00440094">
            <w:pPr>
              <w:snapToGrid w:val="0"/>
              <w:jc w:val="center"/>
              <w:rPr>
                <w:rFonts w:ascii="標楷體" w:eastAsia="標楷體" w:hAnsi="標楷體" w:hint="eastAsia"/>
                <w:b/>
                <w:szCs w:val="24"/>
              </w:rPr>
            </w:pPr>
            <w:r w:rsidRPr="00440094">
              <w:rPr>
                <w:rFonts w:ascii="標楷體" w:eastAsia="標楷體" w:hAnsi="標楷體" w:hint="eastAsia"/>
                <w:b/>
              </w:rPr>
              <w:t>1</w:t>
            </w:r>
            <w:r>
              <w:rPr>
                <w:rFonts w:ascii="標楷體" w:eastAsia="標楷體" w:hAnsi="標楷體" w:hint="eastAsia"/>
                <w:b/>
              </w:rPr>
              <w:t>.</w:t>
            </w:r>
            <w:r w:rsidRPr="00440094">
              <w:rPr>
                <w:rFonts w:ascii="標楷體" w:eastAsia="標楷體" w:hAnsi="標楷體" w:hint="eastAsia"/>
                <w:b/>
              </w:rPr>
              <w:t>高架作業（2公尺以上作業）（例如樹木截枝作業、建物屋頂從事拆除作業、大樓外牆清洗作業、空調維護保養作業等）</w:t>
            </w:r>
          </w:p>
        </w:tc>
        <w:tc>
          <w:tcPr>
            <w:tcW w:w="1134" w:type="dxa"/>
            <w:shd w:val="clear" w:color="auto" w:fill="auto"/>
          </w:tcPr>
          <w:p w:rsidR="00250831" w:rsidRDefault="00250831" w:rsidP="00F30E21">
            <w:pPr>
              <w:snapToGrid w:val="0"/>
              <w:jc w:val="center"/>
              <w:rPr>
                <w:rFonts w:ascii="標楷體" w:eastAsia="標楷體" w:hAnsi="標楷體" w:hint="eastAsia"/>
                <w:b/>
                <w:szCs w:val="24"/>
              </w:rPr>
            </w:pPr>
          </w:p>
        </w:tc>
        <w:tc>
          <w:tcPr>
            <w:tcW w:w="992" w:type="dxa"/>
            <w:shd w:val="clear" w:color="auto" w:fill="auto"/>
          </w:tcPr>
          <w:p w:rsidR="00250831" w:rsidRDefault="00250831" w:rsidP="00440094">
            <w:pPr>
              <w:snapToGrid w:val="0"/>
              <w:jc w:val="center"/>
              <w:rPr>
                <w:rFonts w:ascii="標楷體" w:eastAsia="標楷體" w:hAnsi="標楷體" w:hint="eastAsia"/>
                <w:b/>
                <w:szCs w:val="24"/>
              </w:rPr>
            </w:pPr>
          </w:p>
        </w:tc>
        <w:tc>
          <w:tcPr>
            <w:tcW w:w="3261" w:type="dxa"/>
            <w:shd w:val="clear" w:color="auto" w:fill="auto"/>
          </w:tcPr>
          <w:p w:rsidR="00250831" w:rsidRPr="00440094" w:rsidRDefault="00250831" w:rsidP="00310C38">
            <w:pPr>
              <w:snapToGrid w:val="0"/>
              <w:spacing w:line="0" w:lineRule="atLeast"/>
              <w:rPr>
                <w:rFonts w:ascii="標楷體" w:eastAsia="標楷體" w:hAnsi="標楷體" w:hint="eastAsia"/>
                <w:b/>
                <w:szCs w:val="24"/>
              </w:rPr>
            </w:pPr>
            <w:r>
              <w:rPr>
                <w:rFonts w:ascii="標楷體" w:eastAsia="標楷體" w:hAnsi="標楷體" w:hint="eastAsia"/>
                <w:b/>
                <w:szCs w:val="24"/>
              </w:rPr>
              <w:t>2.</w:t>
            </w:r>
            <w:r w:rsidRPr="00440094">
              <w:rPr>
                <w:rFonts w:ascii="標楷體" w:eastAsia="標楷體" w:hAnsi="標楷體" w:hint="eastAsia"/>
                <w:b/>
              </w:rPr>
              <w:t>局限空間作業</w:t>
            </w:r>
            <w:r w:rsidR="00310C38">
              <w:rPr>
                <w:rFonts w:ascii="標楷體" w:eastAsia="標楷體" w:hAnsi="標楷體" w:hint="eastAsia"/>
                <w:b/>
              </w:rPr>
              <w:t>-作業前通報市府勞動檢查處</w:t>
            </w:r>
            <w:r w:rsidRPr="00440094">
              <w:rPr>
                <w:rFonts w:ascii="標楷體" w:eastAsia="標楷體" w:hAnsi="標楷體" w:hint="eastAsia"/>
                <w:b/>
              </w:rPr>
              <w:t>（例如下水道作業、人孔進出作業、水塔清洗作業、污水設施清洗作業等，</w:t>
            </w:r>
            <w:r w:rsidRPr="00440094">
              <w:rPr>
                <w:rFonts w:ascii="標楷體" w:eastAsia="標楷體" w:hAnsi="標楷體" w:hint="eastAsia"/>
                <w:b/>
                <w:szCs w:val="24"/>
              </w:rPr>
              <w:t>具缺氧作業主管合格證</w:t>
            </w:r>
            <w:r w:rsidRPr="00440094">
              <w:rPr>
                <w:rFonts w:ascii="標楷體" w:eastAsia="標楷體" w:hAnsi="標楷體" w:hint="eastAsia"/>
                <w:b/>
              </w:rPr>
              <w:t>）</w:t>
            </w:r>
          </w:p>
        </w:tc>
        <w:tc>
          <w:tcPr>
            <w:tcW w:w="992" w:type="dxa"/>
            <w:shd w:val="clear" w:color="auto" w:fill="auto"/>
          </w:tcPr>
          <w:p w:rsidR="00250831" w:rsidRDefault="00250831" w:rsidP="00A95390">
            <w:pPr>
              <w:snapToGrid w:val="0"/>
              <w:jc w:val="center"/>
              <w:rPr>
                <w:rFonts w:ascii="標楷體" w:eastAsia="標楷體" w:hAnsi="標楷體" w:hint="eastAsia"/>
                <w:b/>
                <w:szCs w:val="24"/>
              </w:rPr>
            </w:pPr>
          </w:p>
        </w:tc>
        <w:tc>
          <w:tcPr>
            <w:tcW w:w="1007" w:type="dxa"/>
            <w:shd w:val="clear" w:color="auto" w:fill="auto"/>
          </w:tcPr>
          <w:p w:rsidR="00250831" w:rsidRDefault="00250831" w:rsidP="00A95390">
            <w:pPr>
              <w:snapToGrid w:val="0"/>
              <w:jc w:val="center"/>
              <w:rPr>
                <w:rFonts w:ascii="標楷體" w:eastAsia="標楷體" w:hAnsi="標楷體" w:hint="eastAsia"/>
                <w:b/>
                <w:szCs w:val="24"/>
              </w:rPr>
            </w:pPr>
          </w:p>
        </w:tc>
      </w:tr>
      <w:tr w:rsidR="00F30E21" w:rsidRPr="00440094" w:rsidTr="0033386A">
        <w:trPr>
          <w:trHeight w:val="368"/>
        </w:trPr>
        <w:tc>
          <w:tcPr>
            <w:tcW w:w="3652" w:type="dxa"/>
            <w:shd w:val="clear" w:color="auto" w:fill="auto"/>
            <w:vAlign w:val="center"/>
          </w:tcPr>
          <w:p w:rsidR="007111E2" w:rsidRPr="00440094" w:rsidRDefault="00250831" w:rsidP="00440094">
            <w:pPr>
              <w:snapToGrid w:val="0"/>
              <w:spacing w:line="0" w:lineRule="atLeast"/>
              <w:rPr>
                <w:rFonts w:ascii="標楷體" w:eastAsia="標楷體" w:hAnsi="標楷體" w:hint="eastAsia"/>
                <w:sz w:val="20"/>
              </w:rPr>
            </w:pPr>
            <w:r>
              <w:rPr>
                <w:rFonts w:ascii="標楷體" w:eastAsia="標楷體" w:hAnsi="標楷體" w:hint="eastAsia"/>
                <w:b/>
              </w:rPr>
              <w:t>3.</w:t>
            </w:r>
            <w:r w:rsidRPr="00440094">
              <w:rPr>
                <w:rFonts w:ascii="標楷體" w:eastAsia="標楷體" w:hAnsi="標楷體" w:hint="eastAsia"/>
                <w:b/>
              </w:rPr>
              <w:t>電氣(</w:t>
            </w:r>
            <w:proofErr w:type="gramStart"/>
            <w:r w:rsidRPr="00440094">
              <w:rPr>
                <w:rFonts w:ascii="標楷體" w:eastAsia="標楷體" w:hAnsi="標楷體" w:hint="eastAsia"/>
                <w:b/>
              </w:rPr>
              <w:t>感電</w:t>
            </w:r>
            <w:proofErr w:type="gramEnd"/>
            <w:r w:rsidRPr="00440094">
              <w:rPr>
                <w:rFonts w:ascii="標楷體" w:eastAsia="標楷體" w:hAnsi="標楷體" w:hint="eastAsia"/>
                <w:b/>
              </w:rPr>
              <w:t>)作業</w:t>
            </w:r>
          </w:p>
        </w:tc>
        <w:tc>
          <w:tcPr>
            <w:tcW w:w="1134"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992"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3261" w:type="dxa"/>
            <w:shd w:val="clear" w:color="auto" w:fill="auto"/>
          </w:tcPr>
          <w:p w:rsidR="007111E2"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4.電焊、氬焊、</w:t>
            </w:r>
            <w:proofErr w:type="gramStart"/>
            <w:r w:rsidRPr="00440094">
              <w:rPr>
                <w:rFonts w:ascii="標楷體" w:eastAsia="標楷體" w:hAnsi="標楷體" w:hint="eastAsia"/>
                <w:b/>
              </w:rPr>
              <w:t>氣焊等作業</w:t>
            </w:r>
            <w:proofErr w:type="gramEnd"/>
          </w:p>
        </w:tc>
        <w:tc>
          <w:tcPr>
            <w:tcW w:w="992"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1007"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vAlign w:val="center"/>
          </w:tcPr>
          <w:p w:rsidR="00250831" w:rsidRPr="00440094" w:rsidRDefault="00250831" w:rsidP="00250831">
            <w:pPr>
              <w:snapToGrid w:val="0"/>
              <w:jc w:val="both"/>
              <w:rPr>
                <w:rFonts w:ascii="標楷體" w:eastAsia="標楷體" w:hAnsi="標楷體" w:hint="eastAsia"/>
                <w:b/>
                <w:szCs w:val="24"/>
              </w:rPr>
            </w:pPr>
            <w:r w:rsidRPr="00440094">
              <w:rPr>
                <w:rFonts w:ascii="標楷體" w:eastAsia="標楷體" w:hAnsi="標楷體" w:hint="eastAsia"/>
                <w:b/>
              </w:rPr>
              <w:t>5.</w:t>
            </w:r>
            <w:r w:rsidRPr="00440094">
              <w:rPr>
                <w:rFonts w:ascii="標楷體" w:eastAsia="標楷體" w:hAnsi="標楷體" w:hint="eastAsia"/>
                <w:b/>
                <w:szCs w:val="24"/>
              </w:rPr>
              <w:t xml:space="preserve"> 吊掛(裝)作業</w:t>
            </w:r>
          </w:p>
          <w:p w:rsidR="00250831" w:rsidRDefault="00250831" w:rsidP="00250831">
            <w:pPr>
              <w:snapToGrid w:val="0"/>
              <w:spacing w:line="0" w:lineRule="atLeast"/>
              <w:rPr>
                <w:rFonts w:ascii="標楷體" w:eastAsia="標楷體" w:hAnsi="標楷體" w:hint="eastAsia"/>
                <w:b/>
              </w:rPr>
            </w:pPr>
            <w:r w:rsidRPr="00440094">
              <w:rPr>
                <w:rFonts w:ascii="標楷體" w:eastAsia="標楷體" w:hAnsi="標楷體" w:hint="eastAsia"/>
                <w:szCs w:val="24"/>
              </w:rPr>
              <w:t>(具操作人員合格證、吊掛指揮人員合格證、吊車具合格證)</w:t>
            </w:r>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6.垃圾清運作業</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vAlign w:val="center"/>
          </w:tcPr>
          <w:p w:rsidR="00250831" w:rsidRPr="00440094" w:rsidRDefault="00250831" w:rsidP="00250831">
            <w:pPr>
              <w:snapToGrid w:val="0"/>
              <w:jc w:val="both"/>
              <w:rPr>
                <w:rFonts w:ascii="標楷體" w:eastAsia="標楷體" w:hAnsi="標楷體" w:hint="eastAsia"/>
                <w:b/>
              </w:rPr>
            </w:pPr>
            <w:r w:rsidRPr="00440094">
              <w:rPr>
                <w:rFonts w:ascii="標楷體" w:eastAsia="標楷體" w:hAnsi="標楷體" w:hint="eastAsia"/>
                <w:b/>
              </w:rPr>
              <w:t>7.油漆作業</w:t>
            </w:r>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8.地面清潔作業</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F30E21" w:rsidRPr="00440094" w:rsidTr="0033386A">
        <w:trPr>
          <w:trHeight w:val="368"/>
        </w:trPr>
        <w:tc>
          <w:tcPr>
            <w:tcW w:w="3652" w:type="dxa"/>
            <w:shd w:val="clear" w:color="auto" w:fill="auto"/>
            <w:vAlign w:val="center"/>
          </w:tcPr>
          <w:p w:rsidR="00250831" w:rsidRPr="00440094" w:rsidRDefault="00250831" w:rsidP="00250831">
            <w:pPr>
              <w:snapToGrid w:val="0"/>
              <w:spacing w:line="0" w:lineRule="atLeast"/>
              <w:rPr>
                <w:rFonts w:ascii="標楷體" w:eastAsia="標楷體" w:hAnsi="標楷體" w:hint="eastAsia"/>
                <w:b/>
              </w:rPr>
            </w:pPr>
            <w:r w:rsidRPr="00440094">
              <w:rPr>
                <w:rFonts w:ascii="標楷體" w:eastAsia="標楷體" w:hAnsi="標楷體" w:hint="eastAsia"/>
                <w:b/>
              </w:rPr>
              <w:t>9.送貨、搬運作業</w:t>
            </w:r>
          </w:p>
          <w:p w:rsidR="007111E2" w:rsidRPr="00440094" w:rsidRDefault="00250831" w:rsidP="00250831">
            <w:pPr>
              <w:snapToGrid w:val="0"/>
              <w:spacing w:line="0" w:lineRule="atLeast"/>
              <w:rPr>
                <w:rFonts w:ascii="標楷體" w:eastAsia="標楷體" w:hAnsi="標楷體" w:hint="eastAsia"/>
                <w:szCs w:val="24"/>
              </w:rPr>
            </w:pPr>
            <w:r w:rsidRPr="00440094">
              <w:rPr>
                <w:rFonts w:ascii="標楷體" w:eastAsia="標楷體" w:hAnsi="標楷體" w:hint="eastAsia"/>
                <w:b/>
              </w:rPr>
              <w:t>（例如物品裝卸）</w:t>
            </w:r>
          </w:p>
        </w:tc>
        <w:tc>
          <w:tcPr>
            <w:tcW w:w="1134"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992"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3261" w:type="dxa"/>
            <w:shd w:val="clear" w:color="auto" w:fill="auto"/>
          </w:tcPr>
          <w:p w:rsidR="007111E2" w:rsidRPr="00440094" w:rsidRDefault="007111E2" w:rsidP="00440094">
            <w:pPr>
              <w:snapToGrid w:val="0"/>
              <w:spacing w:line="0" w:lineRule="atLeast"/>
              <w:rPr>
                <w:rFonts w:ascii="標楷體" w:eastAsia="標楷體" w:hAnsi="標楷體" w:hint="eastAsia"/>
                <w:b/>
              </w:rPr>
            </w:pPr>
            <w:r w:rsidRPr="00440094">
              <w:rPr>
                <w:rFonts w:ascii="標楷體" w:eastAsia="標楷體" w:hAnsi="標楷體" w:hint="eastAsia"/>
                <w:b/>
              </w:rPr>
              <w:t>10.環境消毒作業</w:t>
            </w:r>
          </w:p>
        </w:tc>
        <w:tc>
          <w:tcPr>
            <w:tcW w:w="992"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c>
          <w:tcPr>
            <w:tcW w:w="1007" w:type="dxa"/>
            <w:shd w:val="clear" w:color="auto" w:fill="auto"/>
          </w:tcPr>
          <w:p w:rsidR="007111E2" w:rsidRPr="00440094" w:rsidRDefault="007111E2"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tcPr>
          <w:p w:rsidR="00250831" w:rsidRPr="00440094" w:rsidRDefault="00250831" w:rsidP="00A06D77">
            <w:pPr>
              <w:snapToGrid w:val="0"/>
              <w:spacing w:line="0" w:lineRule="atLeast"/>
              <w:rPr>
                <w:rFonts w:ascii="標楷體" w:eastAsia="標楷體" w:hAnsi="標楷體" w:hint="eastAsia"/>
                <w:b/>
              </w:rPr>
            </w:pPr>
            <w:r w:rsidRPr="00440094">
              <w:rPr>
                <w:rFonts w:ascii="標楷體" w:eastAsia="標楷體" w:hAnsi="標楷體" w:hint="eastAsia"/>
                <w:b/>
              </w:rPr>
              <w:t>11.環境美化作業</w:t>
            </w:r>
          </w:p>
          <w:p w:rsidR="00250831" w:rsidRPr="00440094" w:rsidRDefault="00250831" w:rsidP="00A06D77">
            <w:pPr>
              <w:snapToGrid w:val="0"/>
              <w:spacing w:line="0" w:lineRule="atLeast"/>
              <w:rPr>
                <w:rFonts w:ascii="標楷體" w:eastAsia="標楷體" w:hAnsi="標楷體" w:hint="eastAsia"/>
                <w:b/>
              </w:rPr>
            </w:pPr>
            <w:r w:rsidRPr="00440094">
              <w:rPr>
                <w:rFonts w:ascii="標楷體" w:eastAsia="標楷體" w:hAnsi="標楷體" w:hint="eastAsia"/>
                <w:b/>
              </w:rPr>
              <w:t>（例如割草、修剪樹木等）</w:t>
            </w:r>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12.裝修</w:t>
            </w:r>
            <w:r>
              <w:rPr>
                <w:rFonts w:ascii="標楷體" w:eastAsia="標楷體" w:hAnsi="標楷體" w:hint="eastAsia"/>
                <w:b/>
              </w:rPr>
              <w:t>(</w:t>
            </w:r>
            <w:proofErr w:type="gramStart"/>
            <w:r>
              <w:rPr>
                <w:rFonts w:ascii="標楷體" w:eastAsia="標楷體" w:hAnsi="標楷體" w:hint="eastAsia"/>
                <w:b/>
              </w:rPr>
              <w:t>潢</w:t>
            </w:r>
            <w:proofErr w:type="gramEnd"/>
            <w:r>
              <w:rPr>
                <w:rFonts w:ascii="標楷體" w:eastAsia="標楷體" w:hAnsi="標楷體" w:hint="eastAsia"/>
                <w:b/>
              </w:rPr>
              <w:t>)</w:t>
            </w:r>
            <w:r w:rsidRPr="00440094">
              <w:rPr>
                <w:rFonts w:ascii="標楷體" w:eastAsia="標楷體" w:hAnsi="標楷體" w:hint="eastAsia"/>
                <w:b/>
              </w:rPr>
              <w:t>作業</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vAlign w:val="center"/>
          </w:tcPr>
          <w:p w:rsidR="00250831" w:rsidRPr="00440094" w:rsidRDefault="00250831" w:rsidP="00643AD6">
            <w:pPr>
              <w:snapToGrid w:val="0"/>
              <w:spacing w:line="0" w:lineRule="atLeast"/>
              <w:rPr>
                <w:rFonts w:ascii="標楷體" w:eastAsia="標楷體" w:hAnsi="標楷體" w:hint="eastAsia"/>
                <w:b/>
              </w:rPr>
            </w:pPr>
            <w:r w:rsidRPr="00440094">
              <w:rPr>
                <w:rFonts w:ascii="標楷體" w:eastAsia="標楷體" w:hAnsi="標楷體" w:hint="eastAsia"/>
                <w:b/>
              </w:rPr>
              <w:t>13.拆除作業</w:t>
            </w:r>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14.外牆修繕作業</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vAlign w:val="center"/>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15.開挖作業</w:t>
            </w:r>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440094" w:rsidRDefault="00250831" w:rsidP="00440094">
            <w:pPr>
              <w:snapToGrid w:val="0"/>
              <w:spacing w:line="0" w:lineRule="atLeast"/>
              <w:rPr>
                <w:rFonts w:ascii="標楷體" w:eastAsia="標楷體" w:hAnsi="標楷體" w:hint="eastAsia"/>
                <w:b/>
              </w:rPr>
            </w:pPr>
            <w:r w:rsidRPr="00440094">
              <w:rPr>
                <w:rFonts w:ascii="標楷體" w:eastAsia="標楷體" w:hAnsi="標楷體" w:hint="eastAsia"/>
                <w:b/>
              </w:rPr>
              <w:t>16.木工作業</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3652" w:type="dxa"/>
            <w:shd w:val="clear" w:color="auto" w:fill="auto"/>
          </w:tcPr>
          <w:p w:rsidR="00250831" w:rsidRPr="00440094" w:rsidRDefault="00250831" w:rsidP="00310C38">
            <w:pPr>
              <w:snapToGrid w:val="0"/>
              <w:spacing w:line="0" w:lineRule="atLeast"/>
              <w:rPr>
                <w:rFonts w:ascii="標楷體" w:eastAsia="標楷體" w:hAnsi="標楷體" w:hint="eastAsia"/>
                <w:b/>
              </w:rPr>
            </w:pPr>
            <w:r>
              <w:rPr>
                <w:rFonts w:ascii="標楷體" w:eastAsia="標楷體" w:hAnsi="標楷體" w:hint="eastAsia"/>
                <w:b/>
              </w:rPr>
              <w:t>17.屋頂作業</w:t>
            </w:r>
            <w:r w:rsidR="00310C38">
              <w:rPr>
                <w:rFonts w:ascii="標楷體" w:eastAsia="標楷體" w:hAnsi="標楷體" w:hint="eastAsia"/>
                <w:b/>
              </w:rPr>
              <w:t>-作業前通報勞動</w:t>
            </w:r>
            <w:proofErr w:type="gramStart"/>
            <w:r w:rsidR="00310C38">
              <w:rPr>
                <w:rFonts w:ascii="標楷體" w:eastAsia="標楷體" w:hAnsi="標楷體" w:hint="eastAsia"/>
                <w:b/>
              </w:rPr>
              <w:t>部職安署</w:t>
            </w:r>
            <w:proofErr w:type="gramEnd"/>
          </w:p>
        </w:tc>
        <w:tc>
          <w:tcPr>
            <w:tcW w:w="1134"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3261" w:type="dxa"/>
            <w:shd w:val="clear" w:color="auto" w:fill="auto"/>
          </w:tcPr>
          <w:p w:rsidR="00250831" w:rsidRPr="0033386A" w:rsidRDefault="00250831" w:rsidP="00440094">
            <w:pPr>
              <w:snapToGrid w:val="0"/>
              <w:spacing w:line="0" w:lineRule="atLeast"/>
              <w:rPr>
                <w:rFonts w:ascii="標楷體" w:eastAsia="標楷體" w:hAnsi="標楷體" w:hint="eastAsia"/>
                <w:sz w:val="22"/>
                <w:szCs w:val="22"/>
              </w:rPr>
            </w:pPr>
            <w:r w:rsidRPr="0033386A">
              <w:rPr>
                <w:rFonts w:ascii="標楷體" w:eastAsia="標楷體" w:hAnsi="標楷體" w:hint="eastAsia"/>
                <w:b/>
                <w:sz w:val="22"/>
                <w:szCs w:val="22"/>
              </w:rPr>
              <w:t>18.</w:t>
            </w:r>
            <w:r w:rsidR="0033386A" w:rsidRPr="0033386A">
              <w:rPr>
                <w:rFonts w:ascii="標楷體" w:eastAsia="標楷體" w:hAnsi="標楷體" w:cs="新細明體" w:hint="eastAsia"/>
                <w:color w:val="000000"/>
                <w:sz w:val="22"/>
                <w:szCs w:val="22"/>
              </w:rPr>
              <w:t>自動化、</w:t>
            </w:r>
            <w:r w:rsidR="0033386A" w:rsidRPr="00250831">
              <w:rPr>
                <w:rFonts w:ascii="標楷體" w:eastAsia="標楷體" w:hAnsi="標楷體" w:cs="新細明體" w:hint="eastAsia"/>
                <w:color w:val="000000"/>
                <w:sz w:val="22"/>
                <w:szCs w:val="22"/>
              </w:rPr>
              <w:t>型式驗證</w:t>
            </w:r>
            <w:r w:rsidR="0033386A" w:rsidRPr="00250831">
              <w:rPr>
                <w:rFonts w:ascii="標楷體" w:eastAsia="標楷體" w:hAnsi="標楷體" w:cs="新細明體"/>
                <w:color w:val="000000"/>
                <w:sz w:val="22"/>
                <w:szCs w:val="22"/>
              </w:rPr>
              <w:t>機械、設備</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9039" w:type="dxa"/>
            <w:gridSpan w:val="4"/>
            <w:shd w:val="clear" w:color="auto" w:fill="auto"/>
          </w:tcPr>
          <w:p w:rsidR="00250831" w:rsidRPr="00440094" w:rsidRDefault="00250831" w:rsidP="00F30E21">
            <w:pPr>
              <w:snapToGrid w:val="0"/>
              <w:spacing w:line="0" w:lineRule="atLeast"/>
              <w:rPr>
                <w:rFonts w:ascii="標楷體" w:eastAsia="標楷體" w:hAnsi="標楷體" w:hint="eastAsia"/>
                <w:b/>
              </w:rPr>
            </w:pPr>
            <w:r w:rsidRPr="00BC6D1E">
              <w:rPr>
                <w:rFonts w:ascii="標楷體" w:eastAsia="標楷體" w:hAnsi="標楷體" w:hint="eastAsia"/>
                <w:b/>
                <w:szCs w:val="24"/>
              </w:rPr>
              <w:t>承攬商</w:t>
            </w:r>
            <w:r>
              <w:rPr>
                <w:rFonts w:ascii="標楷體" w:eastAsia="標楷體" w:hAnsi="標楷體" w:hint="eastAsia"/>
                <w:b/>
                <w:szCs w:val="24"/>
              </w:rPr>
              <w:t>已</w:t>
            </w:r>
            <w:r w:rsidRPr="00BC6D1E">
              <w:rPr>
                <w:rFonts w:ascii="標楷體" w:eastAsia="標楷體" w:hAnsi="標楷體" w:hint="eastAsia"/>
                <w:b/>
              </w:rPr>
              <w:t>加強所屬施工人員及施工區域之危害告知，並予以適當之安衛宣導、訓練。</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3386A">
        <w:trPr>
          <w:trHeight w:val="368"/>
        </w:trPr>
        <w:tc>
          <w:tcPr>
            <w:tcW w:w="9039" w:type="dxa"/>
            <w:gridSpan w:val="4"/>
            <w:shd w:val="clear" w:color="auto" w:fill="auto"/>
          </w:tcPr>
          <w:p w:rsidR="00250831" w:rsidRPr="00BC6D1E" w:rsidRDefault="00250831" w:rsidP="00F30E21">
            <w:pPr>
              <w:snapToGrid w:val="0"/>
              <w:spacing w:line="0" w:lineRule="atLeast"/>
              <w:rPr>
                <w:rFonts w:ascii="標楷體" w:eastAsia="標楷體" w:hAnsi="標楷體" w:hint="eastAsia"/>
                <w:b/>
                <w:szCs w:val="24"/>
              </w:rPr>
            </w:pPr>
            <w:r w:rsidRPr="00BC6D1E">
              <w:rPr>
                <w:rFonts w:ascii="標楷體" w:eastAsia="標楷體" w:hAnsi="標楷體" w:hint="eastAsia"/>
                <w:b/>
              </w:rPr>
              <w:t>承攬人就承攬之全部或一部分交付再承攬時，承攬人亦應依前</w:t>
            </w:r>
            <w:r>
              <w:rPr>
                <w:rFonts w:ascii="標楷體" w:eastAsia="標楷體" w:hAnsi="標楷體" w:hint="eastAsia"/>
                <w:b/>
              </w:rPr>
              <w:t>述</w:t>
            </w:r>
            <w:r w:rsidRPr="00BC6D1E">
              <w:rPr>
                <w:rFonts w:ascii="標楷體" w:eastAsia="標楷體" w:hAnsi="標楷體" w:hint="eastAsia"/>
                <w:b/>
              </w:rPr>
              <w:t>規定告知再承攬人</w:t>
            </w:r>
          </w:p>
        </w:tc>
        <w:tc>
          <w:tcPr>
            <w:tcW w:w="992"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c>
          <w:tcPr>
            <w:tcW w:w="1007" w:type="dxa"/>
            <w:shd w:val="clear" w:color="auto" w:fill="auto"/>
          </w:tcPr>
          <w:p w:rsidR="00250831" w:rsidRPr="00440094" w:rsidRDefault="00250831" w:rsidP="00440094">
            <w:pPr>
              <w:snapToGrid w:val="0"/>
              <w:spacing w:line="0" w:lineRule="atLeast"/>
              <w:rPr>
                <w:rFonts w:ascii="標楷體" w:eastAsia="標楷體" w:hAnsi="標楷體" w:hint="eastAsia"/>
                <w:b/>
              </w:rPr>
            </w:pPr>
          </w:p>
        </w:tc>
      </w:tr>
      <w:tr w:rsidR="00250831" w:rsidRPr="00440094" w:rsidTr="003D0F83">
        <w:trPr>
          <w:trHeight w:val="442"/>
        </w:trPr>
        <w:tc>
          <w:tcPr>
            <w:tcW w:w="11038" w:type="dxa"/>
            <w:gridSpan w:val="6"/>
            <w:shd w:val="clear" w:color="auto" w:fill="auto"/>
            <w:vAlign w:val="center"/>
          </w:tcPr>
          <w:p w:rsidR="00250831" w:rsidRPr="00E54482" w:rsidRDefault="00250831" w:rsidP="009F263E">
            <w:pPr>
              <w:snapToGrid w:val="0"/>
              <w:spacing w:line="0" w:lineRule="atLeast"/>
              <w:jc w:val="both"/>
              <w:rPr>
                <w:rFonts w:ascii="標楷體" w:eastAsia="標楷體" w:hAnsi="標楷體" w:hint="eastAsia"/>
                <w:b/>
                <w:sz w:val="28"/>
                <w:szCs w:val="28"/>
              </w:rPr>
            </w:pPr>
            <w:r w:rsidRPr="00E54482">
              <w:rPr>
                <w:rFonts w:ascii="標楷體" w:eastAsia="標楷體" w:hAnsi="標楷體" w:hint="eastAsia"/>
                <w:b/>
                <w:szCs w:val="24"/>
              </w:rPr>
              <w:t>承攬商現場監工</w:t>
            </w:r>
            <w:r>
              <w:rPr>
                <w:rFonts w:ascii="標楷體" w:eastAsia="標楷體" w:hAnsi="標楷體" w:hint="eastAsia"/>
                <w:b/>
                <w:szCs w:val="24"/>
              </w:rPr>
              <w:t>姓名/電話</w:t>
            </w:r>
            <w:r w:rsidRPr="00E54482">
              <w:rPr>
                <w:rFonts w:ascii="標楷體" w:eastAsia="標楷體" w:hAnsi="標楷體" w:hint="eastAsia"/>
                <w:b/>
                <w:szCs w:val="24"/>
              </w:rPr>
              <w:t>：</w:t>
            </w:r>
            <w:r w:rsidRPr="00E54482">
              <w:rPr>
                <w:rFonts w:ascii="標楷體" w:eastAsia="標楷體" w:hAnsi="標楷體" w:hint="eastAsia"/>
                <w:b/>
                <w:sz w:val="28"/>
                <w:szCs w:val="28"/>
                <w:u w:val="single"/>
              </w:rPr>
              <w:t xml:space="preserve">                </w:t>
            </w:r>
            <w:r w:rsidRPr="00E54482">
              <w:rPr>
                <w:rFonts w:ascii="標楷體" w:eastAsia="標楷體" w:hAnsi="標楷體" w:hint="eastAsia"/>
                <w:b/>
                <w:sz w:val="28"/>
                <w:szCs w:val="28"/>
              </w:rPr>
              <w:t>、</w:t>
            </w:r>
            <w:r w:rsidRPr="00E54482">
              <w:rPr>
                <w:rFonts w:ascii="標楷體" w:eastAsia="標楷體" w:hAnsi="標楷體" w:hint="eastAsia"/>
                <w:b/>
                <w:szCs w:val="24"/>
              </w:rPr>
              <w:t>安全衛生訓練證號/日期</w:t>
            </w:r>
            <w:r w:rsidRPr="00E54482">
              <w:rPr>
                <w:rFonts w:ascii="標楷體" w:eastAsia="標楷體" w:hAnsi="標楷體" w:hint="eastAsia"/>
                <w:b/>
                <w:sz w:val="28"/>
                <w:szCs w:val="28"/>
              </w:rPr>
              <w:t>：</w:t>
            </w:r>
            <w:r w:rsidRPr="009F263E">
              <w:rPr>
                <w:rFonts w:ascii="標楷體" w:eastAsia="標楷體" w:hAnsi="標楷體" w:hint="eastAsia"/>
                <w:b/>
                <w:sz w:val="28"/>
                <w:szCs w:val="28"/>
                <w:u w:val="single"/>
              </w:rPr>
              <w:t xml:space="preserve">                    </w:t>
            </w:r>
          </w:p>
        </w:tc>
      </w:tr>
    </w:tbl>
    <w:p w:rsidR="0041540F" w:rsidRPr="0041540F" w:rsidRDefault="00C85CC2" w:rsidP="0041540F">
      <w:pPr>
        <w:snapToGrid w:val="0"/>
        <w:jc w:val="both"/>
        <w:rPr>
          <w:rFonts w:eastAsia="標楷體" w:hint="eastAsia"/>
          <w:szCs w:val="24"/>
        </w:rPr>
      </w:pPr>
      <w:r w:rsidRPr="0041540F">
        <w:rPr>
          <w:rFonts w:eastAsia="標楷體" w:hint="eastAsia"/>
          <w:szCs w:val="24"/>
        </w:rPr>
        <w:t>二、</w:t>
      </w:r>
      <w:r w:rsidR="0041540F" w:rsidRPr="0041540F">
        <w:rPr>
          <w:rFonts w:eastAsia="標楷體" w:hint="eastAsia"/>
          <w:szCs w:val="24"/>
        </w:rPr>
        <w:t>工作環境部分</w:t>
      </w:r>
      <w:r w:rsidR="00007004">
        <w:rPr>
          <w:rFonts w:eastAsia="標楷體" w:hint="eastAsia"/>
          <w:szCs w:val="24"/>
        </w:rPr>
        <w:t>(</w:t>
      </w:r>
      <w:r w:rsidR="00007004" w:rsidRPr="0041540F">
        <w:rPr>
          <w:rFonts w:eastAsia="標楷體" w:hint="eastAsia"/>
          <w:sz w:val="26"/>
          <w:szCs w:val="26"/>
        </w:rPr>
        <w:t>申請單位</w:t>
      </w:r>
      <w:r w:rsidR="00007004" w:rsidRPr="007111E2">
        <w:rPr>
          <w:rFonts w:ascii="標楷體" w:eastAsia="標楷體" w:hAnsi="標楷體" w:hint="eastAsia"/>
          <w:b/>
          <w:szCs w:val="24"/>
        </w:rPr>
        <w:t>勾選</w:t>
      </w:r>
      <w:r w:rsidR="00007004">
        <w:rPr>
          <w:rFonts w:eastAsia="標楷體" w:hint="eastAsia"/>
          <w:szCs w:val="24"/>
        </w:rPr>
        <w:t>)</w:t>
      </w:r>
    </w:p>
    <w:p w:rsidR="0041540F" w:rsidRPr="0041540F" w:rsidRDefault="009409B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0041540F" w:rsidRPr="0041540F">
        <w:rPr>
          <w:rFonts w:eastAsia="標楷體" w:hint="eastAsia"/>
          <w:szCs w:val="24"/>
        </w:rPr>
        <w:t xml:space="preserve"> 1.1</w:t>
      </w:r>
      <w:r w:rsidR="0041540F" w:rsidRPr="0041540F">
        <w:rPr>
          <w:rFonts w:eastAsia="標楷體" w:hint="eastAsia"/>
          <w:szCs w:val="24"/>
        </w:rPr>
        <w:t>設施、設備可能洩漏大量危險物或有害物質，致有發生爆炸、火災或中毒等危險之虞。</w:t>
      </w:r>
    </w:p>
    <w:p w:rsidR="0041540F" w:rsidRPr="0041540F" w:rsidRDefault="0041540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1.2</w:t>
      </w:r>
      <w:r w:rsidRPr="0041540F">
        <w:rPr>
          <w:rFonts w:eastAsia="標楷體" w:hint="eastAsia"/>
          <w:szCs w:val="24"/>
        </w:rPr>
        <w:t>從事地下水管溝、地基等營建工程或沉箱、</w:t>
      </w:r>
      <w:proofErr w:type="gramStart"/>
      <w:r w:rsidRPr="0041540F">
        <w:rPr>
          <w:rFonts w:eastAsia="標楷體" w:hint="eastAsia"/>
          <w:szCs w:val="24"/>
        </w:rPr>
        <w:t>沉</w:t>
      </w:r>
      <w:proofErr w:type="gramEnd"/>
      <w:r w:rsidRPr="0041540F">
        <w:rPr>
          <w:rFonts w:eastAsia="標楷體" w:hint="eastAsia"/>
          <w:szCs w:val="24"/>
        </w:rPr>
        <w:t>筒、</w:t>
      </w:r>
      <w:proofErr w:type="gramStart"/>
      <w:r w:rsidRPr="0041540F">
        <w:rPr>
          <w:rFonts w:eastAsia="標楷體" w:hint="eastAsia"/>
          <w:szCs w:val="24"/>
        </w:rPr>
        <w:t>井筒等</w:t>
      </w:r>
      <w:proofErr w:type="gramEnd"/>
      <w:r w:rsidRPr="0041540F">
        <w:rPr>
          <w:rFonts w:eastAsia="標楷體" w:hint="eastAsia"/>
          <w:szCs w:val="24"/>
        </w:rPr>
        <w:t>之開挖作業，因落磬、出水、崩塌或觸電等，致有發生危險之虞。</w:t>
      </w:r>
    </w:p>
    <w:p w:rsidR="0041540F" w:rsidRPr="0041540F" w:rsidRDefault="009409B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0041540F" w:rsidRPr="0041540F">
        <w:rPr>
          <w:rFonts w:eastAsia="標楷體" w:hint="eastAsia"/>
          <w:szCs w:val="24"/>
        </w:rPr>
        <w:t xml:space="preserve"> 1.3</w:t>
      </w:r>
      <w:r w:rsidR="0041540F" w:rsidRPr="0041540F">
        <w:rPr>
          <w:rFonts w:eastAsia="標楷體" w:hint="eastAsia"/>
          <w:szCs w:val="24"/>
        </w:rPr>
        <w:t>於作業場所有引火性液體之蒸氣或可燃性氣體滯留，達爆炸下限值之百分之三十以上，致有發生爆炸、火災危險之虞。</w:t>
      </w:r>
    </w:p>
    <w:p w:rsidR="0041540F" w:rsidRPr="0041540F" w:rsidRDefault="009409B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0041540F" w:rsidRPr="0041540F">
        <w:rPr>
          <w:rFonts w:eastAsia="標楷體" w:hint="eastAsia"/>
          <w:szCs w:val="24"/>
        </w:rPr>
        <w:t xml:space="preserve"> 1.4</w:t>
      </w:r>
      <w:proofErr w:type="gramStart"/>
      <w:r w:rsidR="0041540F" w:rsidRPr="0041540F">
        <w:rPr>
          <w:rFonts w:eastAsia="標楷體" w:hint="eastAsia"/>
          <w:szCs w:val="24"/>
        </w:rPr>
        <w:t>於儲槽</w:t>
      </w:r>
      <w:proofErr w:type="gramEnd"/>
      <w:r w:rsidR="0041540F" w:rsidRPr="0041540F">
        <w:rPr>
          <w:rFonts w:eastAsia="標楷體" w:hint="eastAsia"/>
          <w:szCs w:val="24"/>
        </w:rPr>
        <w:t>、</w:t>
      </w:r>
      <w:proofErr w:type="gramStart"/>
      <w:r w:rsidR="0041540F" w:rsidRPr="0041540F">
        <w:rPr>
          <w:rFonts w:eastAsia="標楷體" w:hint="eastAsia"/>
          <w:szCs w:val="24"/>
        </w:rPr>
        <w:t>涵溝等</w:t>
      </w:r>
      <w:proofErr w:type="gramEnd"/>
      <w:r w:rsidR="0041540F" w:rsidRPr="0041540F">
        <w:rPr>
          <w:rFonts w:eastAsia="標楷體" w:hint="eastAsia"/>
          <w:szCs w:val="24"/>
        </w:rPr>
        <w:t>內部或通風不充分之室內作業場所，從事有機溶劑作業、清理作業、油漆粉刷作業，因換氣裝置故障或作業場所內部受有機溶劑或</w:t>
      </w:r>
      <w:proofErr w:type="gramStart"/>
      <w:r w:rsidR="0041540F" w:rsidRPr="0041540F">
        <w:rPr>
          <w:rFonts w:eastAsia="標楷體" w:hint="eastAsia"/>
          <w:szCs w:val="24"/>
        </w:rPr>
        <w:t>其混存</w:t>
      </w:r>
      <w:proofErr w:type="gramEnd"/>
      <w:r w:rsidR="0041540F" w:rsidRPr="0041540F">
        <w:rPr>
          <w:rFonts w:eastAsia="標楷體" w:hint="eastAsia"/>
          <w:szCs w:val="24"/>
        </w:rPr>
        <w:t>物污染，致有發生有機溶劑中</w:t>
      </w:r>
      <w:r w:rsidR="0041540F" w:rsidRPr="0041540F">
        <w:rPr>
          <w:rFonts w:eastAsia="標楷體" w:hint="eastAsia"/>
          <w:szCs w:val="24"/>
        </w:rPr>
        <w:lastRenderedPageBreak/>
        <w:t>毒或缺氧危險之虞。</w:t>
      </w:r>
    </w:p>
    <w:p w:rsidR="0041540F" w:rsidRPr="0041540F" w:rsidRDefault="0041540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1.5</w:t>
      </w:r>
      <w:r w:rsidRPr="0041540F">
        <w:rPr>
          <w:rFonts w:eastAsia="標楷體" w:hint="eastAsia"/>
          <w:szCs w:val="24"/>
        </w:rPr>
        <w:t>室外雨天作業，致有雷擊危險之虞。</w:t>
      </w:r>
    </w:p>
    <w:p w:rsidR="0041540F" w:rsidRPr="0041540F" w:rsidRDefault="0041540F" w:rsidP="0041540F">
      <w:pPr>
        <w:snapToGrid w:val="0"/>
        <w:spacing w:line="0" w:lineRule="atLeast"/>
        <w:ind w:left="1250" w:hanging="77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1.6</w:t>
      </w:r>
      <w:r w:rsidRPr="0041540F">
        <w:rPr>
          <w:rFonts w:eastAsia="標楷體" w:hint="eastAsia"/>
          <w:szCs w:val="24"/>
        </w:rPr>
        <w:t>重物墜落，致有發生危險之虞。</w:t>
      </w:r>
    </w:p>
    <w:p w:rsidR="0041540F" w:rsidRPr="0041540F" w:rsidRDefault="009409BF" w:rsidP="0041540F">
      <w:pPr>
        <w:snapToGrid w:val="0"/>
        <w:spacing w:line="0" w:lineRule="atLeast"/>
        <w:ind w:left="1250" w:hanging="770"/>
        <w:jc w:val="both"/>
        <w:rPr>
          <w:rFonts w:eastAsia="標楷體"/>
          <w:szCs w:val="24"/>
        </w:rPr>
      </w:pPr>
      <w:r w:rsidRPr="0041540F">
        <w:rPr>
          <w:rFonts w:eastAsia="標楷體"/>
          <w:szCs w:val="24"/>
        </w:rPr>
        <w:sym w:font="Wingdings" w:char="F0A8"/>
      </w:r>
      <w:r w:rsidR="00B1442F">
        <w:rPr>
          <w:rFonts w:ascii="標楷體" w:eastAsia="標楷體" w:hAnsi="標楷體" w:hint="eastAsia"/>
          <w:szCs w:val="24"/>
        </w:rPr>
        <w:t xml:space="preserve"> </w:t>
      </w:r>
      <w:r w:rsidR="0041540F" w:rsidRPr="0041540F">
        <w:rPr>
          <w:rFonts w:eastAsia="標楷體" w:hint="eastAsia"/>
          <w:szCs w:val="24"/>
        </w:rPr>
        <w:t>1.7</w:t>
      </w:r>
      <w:r w:rsidR="0041540F" w:rsidRPr="0041540F">
        <w:rPr>
          <w:rFonts w:eastAsia="標楷體" w:hint="eastAsia"/>
          <w:szCs w:val="24"/>
        </w:rPr>
        <w:t>電力、電信、網路、瓦斯、</w:t>
      </w:r>
      <w:r w:rsidR="008C7BE5">
        <w:rPr>
          <w:rFonts w:eastAsia="標楷體" w:hint="eastAsia"/>
          <w:szCs w:val="24"/>
        </w:rPr>
        <w:t>供</w:t>
      </w:r>
      <w:r w:rsidR="0041540F" w:rsidRPr="0041540F">
        <w:rPr>
          <w:rFonts w:eastAsia="標楷體" w:hint="eastAsia"/>
          <w:szCs w:val="24"/>
        </w:rPr>
        <w:t>排水等管線存在，有被破壞之虞。</w:t>
      </w:r>
    </w:p>
    <w:p w:rsidR="0083232D" w:rsidRDefault="009409BF" w:rsidP="00250831">
      <w:pPr>
        <w:snapToGrid w:val="0"/>
        <w:spacing w:line="0" w:lineRule="atLeast"/>
        <w:ind w:left="1134" w:hanging="654"/>
        <w:jc w:val="both"/>
        <w:rPr>
          <w:rFonts w:eastAsia="標楷體"/>
          <w:szCs w:val="24"/>
        </w:rPr>
      </w:pPr>
      <w:r w:rsidRPr="0041540F">
        <w:rPr>
          <w:rFonts w:eastAsia="標楷體"/>
          <w:szCs w:val="24"/>
        </w:rPr>
        <w:sym w:font="Wingdings" w:char="F0A8"/>
      </w:r>
      <w:r w:rsidR="0041540F" w:rsidRPr="0041540F">
        <w:rPr>
          <w:rFonts w:eastAsia="標楷體"/>
          <w:szCs w:val="24"/>
        </w:rPr>
        <w:t xml:space="preserve"> </w:t>
      </w:r>
      <w:r w:rsidR="0041540F" w:rsidRPr="0041540F">
        <w:rPr>
          <w:rFonts w:eastAsia="標楷體" w:hint="eastAsia"/>
          <w:szCs w:val="24"/>
        </w:rPr>
        <w:t>1.8</w:t>
      </w:r>
      <w:r w:rsidR="00250831" w:rsidRPr="00250831">
        <w:rPr>
          <w:rFonts w:eastAsia="標楷體" w:hint="eastAsia"/>
          <w:szCs w:val="24"/>
        </w:rPr>
        <w:t>承攬商提供</w:t>
      </w:r>
      <w:proofErr w:type="gramStart"/>
      <w:r w:rsidR="00250831" w:rsidRPr="00250831">
        <w:rPr>
          <w:rFonts w:eastAsia="標楷體" w:hint="eastAsia"/>
          <w:szCs w:val="24"/>
        </w:rPr>
        <w:t>合梯使</w:t>
      </w:r>
      <w:proofErr w:type="gramEnd"/>
      <w:r w:rsidR="00250831" w:rsidRPr="00250831">
        <w:rPr>
          <w:rFonts w:eastAsia="標楷體" w:hint="eastAsia"/>
          <w:szCs w:val="24"/>
        </w:rPr>
        <w:t>其勞工作業，應使</w:t>
      </w:r>
      <w:proofErr w:type="gramStart"/>
      <w:r w:rsidR="00250831" w:rsidRPr="00250831">
        <w:rPr>
          <w:rFonts w:eastAsia="標楷體" w:hint="eastAsia"/>
          <w:szCs w:val="24"/>
        </w:rPr>
        <w:t>其勿手持</w:t>
      </w:r>
      <w:proofErr w:type="gramEnd"/>
      <w:r w:rsidR="00250831" w:rsidRPr="00250831">
        <w:rPr>
          <w:rFonts w:eastAsia="標楷體" w:hint="eastAsia"/>
          <w:szCs w:val="24"/>
        </w:rPr>
        <w:t>物品上、下，並提供安全帽、安全帶、</w:t>
      </w:r>
      <w:proofErr w:type="gramStart"/>
      <w:r w:rsidR="00250831" w:rsidRPr="00250831">
        <w:rPr>
          <w:rFonts w:eastAsia="標楷體" w:hint="eastAsia"/>
          <w:szCs w:val="24"/>
        </w:rPr>
        <w:t>安全索供</w:t>
      </w:r>
      <w:proofErr w:type="gramEnd"/>
      <w:r w:rsidR="00250831" w:rsidRPr="00250831">
        <w:rPr>
          <w:rFonts w:eastAsia="標楷體" w:hint="eastAsia"/>
          <w:szCs w:val="24"/>
        </w:rPr>
        <w:t>其勞工確實使用，承攬商應指定其勞工擔任工作場所負責人，擔任指揮、監督及協調之工作，並決定工作方法、使用器具、防護具使用狀況檢查並</w:t>
      </w:r>
      <w:proofErr w:type="gramStart"/>
      <w:r w:rsidR="00250831" w:rsidRPr="00250831">
        <w:rPr>
          <w:rFonts w:eastAsia="標楷體" w:hint="eastAsia"/>
          <w:szCs w:val="24"/>
        </w:rPr>
        <w:t>汰</w:t>
      </w:r>
      <w:proofErr w:type="gramEnd"/>
      <w:r w:rsidR="00250831" w:rsidRPr="00250831">
        <w:rPr>
          <w:rFonts w:eastAsia="標楷體" w:hint="eastAsia"/>
          <w:szCs w:val="24"/>
        </w:rPr>
        <w:t>換不良品，並區劃施工區域避免無關人員進入以預防職業災害發生。承攬商不得使未滿</w:t>
      </w:r>
      <w:r w:rsidR="00250831" w:rsidRPr="00250831">
        <w:rPr>
          <w:rFonts w:eastAsia="標楷體" w:hint="eastAsia"/>
          <w:szCs w:val="24"/>
        </w:rPr>
        <w:t>18</w:t>
      </w:r>
      <w:r w:rsidR="00250831" w:rsidRPr="00250831">
        <w:rPr>
          <w:rFonts w:eastAsia="標楷體" w:hint="eastAsia"/>
          <w:szCs w:val="24"/>
        </w:rPr>
        <w:t>歲人員、妊娠中之女性勞工</w:t>
      </w:r>
      <w:r w:rsidR="00250831" w:rsidRPr="00250831">
        <w:rPr>
          <w:rFonts w:eastAsia="標楷體" w:hint="eastAsia"/>
          <w:szCs w:val="24"/>
        </w:rPr>
        <w:t>(</w:t>
      </w:r>
      <w:r w:rsidR="00250831" w:rsidRPr="00250831">
        <w:rPr>
          <w:rFonts w:eastAsia="標楷體" w:hint="eastAsia"/>
          <w:szCs w:val="24"/>
        </w:rPr>
        <w:t>或分娩後未滿一年之女性勞工</w:t>
      </w:r>
      <w:r w:rsidR="00250831" w:rsidRPr="00250831">
        <w:rPr>
          <w:rFonts w:eastAsia="標楷體" w:hint="eastAsia"/>
          <w:szCs w:val="24"/>
        </w:rPr>
        <w:t>)</w:t>
      </w:r>
      <w:r w:rsidR="00250831" w:rsidRPr="00250831">
        <w:rPr>
          <w:rFonts w:eastAsia="標楷體" w:hint="eastAsia"/>
          <w:szCs w:val="24"/>
        </w:rPr>
        <w:t>入校從事下列危害其健康作業，如超過</w:t>
      </w:r>
      <w:r w:rsidR="00250831" w:rsidRPr="00250831">
        <w:rPr>
          <w:rFonts w:eastAsia="標楷體" w:hint="eastAsia"/>
          <w:szCs w:val="24"/>
        </w:rPr>
        <w:t>220</w:t>
      </w:r>
      <w:r w:rsidR="00250831" w:rsidRPr="00250831">
        <w:rPr>
          <w:rFonts w:eastAsia="標楷體" w:hint="eastAsia"/>
          <w:szCs w:val="24"/>
        </w:rPr>
        <w:t>伏特電力線之銜接、一定重量以上之重物處理工作、處理爆炸性、易燃性等物質之工作。</w:t>
      </w:r>
    </w:p>
    <w:p w:rsidR="0083232D" w:rsidRDefault="00250831" w:rsidP="0041540F">
      <w:pPr>
        <w:snapToGrid w:val="0"/>
        <w:spacing w:line="0" w:lineRule="atLeast"/>
        <w:ind w:left="1320" w:hanging="840"/>
        <w:jc w:val="both"/>
        <w:rPr>
          <w:rFonts w:eastAsia="標楷體"/>
          <w:szCs w:val="24"/>
        </w:rPr>
      </w:pPr>
      <w:r w:rsidRPr="0041540F">
        <w:rPr>
          <w:rFonts w:eastAsia="標楷體"/>
          <w:szCs w:val="24"/>
        </w:rPr>
        <w:sym w:font="Wingdings" w:char="F0A8"/>
      </w:r>
      <w:r w:rsidRPr="0041540F">
        <w:rPr>
          <w:rFonts w:eastAsia="標楷體"/>
          <w:szCs w:val="24"/>
        </w:rPr>
        <w:t xml:space="preserve"> </w:t>
      </w:r>
      <w:r>
        <w:rPr>
          <w:rFonts w:eastAsia="標楷體" w:hint="eastAsia"/>
          <w:szCs w:val="24"/>
        </w:rPr>
        <w:t>1.9</w:t>
      </w:r>
      <w:r w:rsidR="0083232D">
        <w:rPr>
          <w:rFonts w:eastAsia="標楷體" w:hint="eastAsia"/>
          <w:szCs w:val="24"/>
        </w:rPr>
        <w:t>承攬商應確認其所屬勞工健康狀況、預防職業災害發生之職業安全衛生教育訓練時數及狀況符合規定。</w:t>
      </w:r>
    </w:p>
    <w:p w:rsidR="0041540F" w:rsidRPr="0041540F" w:rsidRDefault="0083232D" w:rsidP="0041540F">
      <w:pPr>
        <w:snapToGrid w:val="0"/>
        <w:spacing w:line="0" w:lineRule="atLeast"/>
        <w:ind w:left="1320" w:hanging="840"/>
        <w:jc w:val="both"/>
        <w:rPr>
          <w:rFonts w:eastAsia="標楷體"/>
          <w:szCs w:val="24"/>
        </w:rPr>
      </w:pPr>
      <w:r w:rsidRPr="0041540F">
        <w:rPr>
          <w:rFonts w:eastAsia="標楷體"/>
          <w:szCs w:val="24"/>
        </w:rPr>
        <w:sym w:font="Wingdings" w:char="F0A8"/>
      </w:r>
      <w:r w:rsidRPr="0041540F">
        <w:rPr>
          <w:rFonts w:eastAsia="標楷體"/>
          <w:szCs w:val="24"/>
        </w:rPr>
        <w:t xml:space="preserve"> </w:t>
      </w:r>
      <w:r>
        <w:rPr>
          <w:rFonts w:eastAsia="標楷體" w:hint="eastAsia"/>
          <w:szCs w:val="24"/>
        </w:rPr>
        <w:t>1.</w:t>
      </w:r>
      <w:r>
        <w:rPr>
          <w:rFonts w:eastAsia="標楷體"/>
          <w:szCs w:val="24"/>
        </w:rPr>
        <w:t>10</w:t>
      </w:r>
      <w:r w:rsidR="0041540F" w:rsidRPr="0041540F">
        <w:rPr>
          <w:rFonts w:eastAsia="標楷體" w:hint="eastAsia"/>
          <w:szCs w:val="24"/>
        </w:rPr>
        <w:t>其他：</w:t>
      </w:r>
      <w:r w:rsidR="0041540F" w:rsidRPr="0041540F">
        <w:rPr>
          <w:rFonts w:eastAsia="標楷體" w:hint="eastAsia"/>
          <w:szCs w:val="24"/>
          <w:u w:val="single"/>
        </w:rPr>
        <w:t xml:space="preserve">        </w:t>
      </w:r>
      <w:r w:rsidR="009409BF">
        <w:rPr>
          <w:rFonts w:eastAsia="標楷體" w:hint="eastAsia"/>
          <w:szCs w:val="24"/>
          <w:u w:val="single"/>
        </w:rPr>
        <w:t xml:space="preserve">                                      </w:t>
      </w:r>
      <w:r w:rsidR="0041540F" w:rsidRPr="0041540F">
        <w:rPr>
          <w:rFonts w:eastAsia="標楷體" w:hint="eastAsia"/>
          <w:szCs w:val="24"/>
          <w:u w:val="single"/>
        </w:rPr>
        <w:t xml:space="preserve">              </w:t>
      </w:r>
      <w:r w:rsidR="0041540F" w:rsidRPr="0041540F">
        <w:rPr>
          <w:rFonts w:eastAsia="標楷體" w:hint="eastAsia"/>
          <w:szCs w:val="24"/>
        </w:rPr>
        <w:t xml:space="preserve"> </w:t>
      </w:r>
    </w:p>
    <w:p w:rsidR="0041540F" w:rsidRPr="0041540F" w:rsidRDefault="00C85CC2" w:rsidP="0041540F">
      <w:pPr>
        <w:snapToGrid w:val="0"/>
        <w:spacing w:before="120" w:line="0" w:lineRule="atLeast"/>
        <w:ind w:firstLine="51"/>
        <w:jc w:val="both"/>
        <w:rPr>
          <w:rFonts w:eastAsia="標楷體" w:hint="eastAsia"/>
          <w:szCs w:val="24"/>
        </w:rPr>
      </w:pPr>
      <w:r>
        <w:rPr>
          <w:rFonts w:eastAsia="標楷體" w:hint="eastAsia"/>
          <w:szCs w:val="24"/>
        </w:rPr>
        <w:t>三</w:t>
      </w:r>
      <w:r w:rsidR="0041540F" w:rsidRPr="0041540F">
        <w:rPr>
          <w:rFonts w:eastAsia="標楷體" w:hint="eastAsia"/>
          <w:szCs w:val="24"/>
        </w:rPr>
        <w:t>、作業危害性部分</w:t>
      </w:r>
      <w:r w:rsidR="00007004">
        <w:rPr>
          <w:rFonts w:eastAsia="標楷體" w:hint="eastAsia"/>
          <w:szCs w:val="24"/>
        </w:rPr>
        <w:t>(</w:t>
      </w:r>
      <w:r w:rsidR="00007004" w:rsidRPr="0041540F">
        <w:rPr>
          <w:rFonts w:eastAsia="標楷體" w:hint="eastAsia"/>
          <w:sz w:val="26"/>
          <w:szCs w:val="26"/>
        </w:rPr>
        <w:t>申請單位</w:t>
      </w:r>
      <w:r w:rsidR="00007004" w:rsidRPr="007111E2">
        <w:rPr>
          <w:rFonts w:ascii="標楷體" w:eastAsia="標楷體" w:hAnsi="標楷體" w:hint="eastAsia"/>
          <w:b/>
          <w:szCs w:val="24"/>
        </w:rPr>
        <w:t>勾選</w:t>
      </w:r>
      <w:r w:rsidR="00007004">
        <w:rPr>
          <w:rFonts w:eastAsia="標楷體" w:hint="eastAsia"/>
          <w:szCs w:val="24"/>
        </w:rPr>
        <w:t>)</w:t>
      </w:r>
    </w:p>
    <w:p w:rsidR="0041540F" w:rsidRPr="0041540F" w:rsidRDefault="0041540F" w:rsidP="0041540F">
      <w:pPr>
        <w:snapToGrid w:val="0"/>
        <w:ind w:left="540" w:hanging="6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2.1</w:t>
      </w:r>
      <w:r w:rsidRPr="0041540F">
        <w:rPr>
          <w:rFonts w:eastAsia="標楷體" w:hint="eastAsia"/>
          <w:szCs w:val="24"/>
        </w:rPr>
        <w:t>高、低溫作業。</w:t>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szCs w:val="24"/>
        </w:rPr>
        <w:sym w:font="Wingdings" w:char="F0A8"/>
      </w:r>
      <w:r w:rsidRPr="0041540F">
        <w:rPr>
          <w:rFonts w:eastAsia="標楷體" w:hint="eastAsia"/>
          <w:szCs w:val="24"/>
        </w:rPr>
        <w:t xml:space="preserve"> 2.2</w:t>
      </w:r>
      <w:r w:rsidRPr="0041540F">
        <w:rPr>
          <w:rFonts w:eastAsia="標楷體" w:hint="eastAsia"/>
          <w:szCs w:val="24"/>
        </w:rPr>
        <w:t>噪音作業。</w:t>
      </w:r>
    </w:p>
    <w:p w:rsidR="0041540F" w:rsidRPr="0041540F" w:rsidRDefault="0041540F" w:rsidP="0041540F">
      <w:pPr>
        <w:snapToGrid w:val="0"/>
        <w:ind w:left="540" w:hanging="6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2.3</w:t>
      </w:r>
      <w:r w:rsidRPr="0041540F">
        <w:rPr>
          <w:rFonts w:eastAsia="標楷體" w:hint="eastAsia"/>
          <w:szCs w:val="24"/>
        </w:rPr>
        <w:t>游離輻射作業。</w:t>
      </w:r>
      <w:r w:rsidRPr="0041540F">
        <w:rPr>
          <w:rFonts w:eastAsia="標楷體"/>
          <w:szCs w:val="24"/>
        </w:rPr>
        <w:tab/>
      </w:r>
      <w:r w:rsidRPr="0041540F">
        <w:rPr>
          <w:rFonts w:eastAsia="標楷體"/>
          <w:szCs w:val="24"/>
        </w:rPr>
        <w:tab/>
      </w:r>
      <w:r w:rsidRPr="0041540F">
        <w:rPr>
          <w:rFonts w:eastAsia="標楷體" w:hint="eastAsia"/>
          <w:szCs w:val="24"/>
        </w:rPr>
        <w:tab/>
      </w:r>
      <w:r w:rsidRPr="0041540F">
        <w:rPr>
          <w:rFonts w:eastAsia="標楷體" w:hint="eastAsia"/>
          <w:szCs w:val="24"/>
        </w:rPr>
        <w:tab/>
      </w:r>
      <w:r w:rsidRPr="0041540F">
        <w:rPr>
          <w:rFonts w:eastAsia="標楷體"/>
          <w:szCs w:val="24"/>
        </w:rPr>
        <w:sym w:font="Wingdings" w:char="F0A8"/>
      </w:r>
      <w:r w:rsidRPr="0041540F">
        <w:rPr>
          <w:rFonts w:eastAsia="標楷體" w:hint="eastAsia"/>
          <w:szCs w:val="24"/>
        </w:rPr>
        <w:t xml:space="preserve"> 2.4</w:t>
      </w:r>
      <w:r w:rsidRPr="0041540F">
        <w:rPr>
          <w:rFonts w:eastAsia="標楷體" w:hint="eastAsia"/>
          <w:szCs w:val="24"/>
        </w:rPr>
        <w:t>異常氣壓作業。</w:t>
      </w:r>
    </w:p>
    <w:p w:rsidR="0041540F" w:rsidRPr="0041540F" w:rsidRDefault="0041540F" w:rsidP="0041540F">
      <w:pPr>
        <w:snapToGrid w:val="0"/>
        <w:ind w:left="540" w:hanging="6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2.5</w:t>
      </w:r>
      <w:r w:rsidRPr="0041540F">
        <w:rPr>
          <w:rFonts w:eastAsia="標楷體" w:hint="eastAsia"/>
          <w:szCs w:val="24"/>
        </w:rPr>
        <w:t>毒性物質作業。</w:t>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szCs w:val="24"/>
        </w:rPr>
        <w:sym w:font="Wingdings" w:char="F0A8"/>
      </w:r>
      <w:r w:rsidRPr="0041540F">
        <w:rPr>
          <w:rFonts w:eastAsia="標楷體" w:hint="eastAsia"/>
          <w:szCs w:val="24"/>
        </w:rPr>
        <w:t xml:space="preserve"> 2.6</w:t>
      </w:r>
      <w:proofErr w:type="gramStart"/>
      <w:r w:rsidRPr="0041540F">
        <w:rPr>
          <w:rFonts w:eastAsia="標楷體" w:hint="eastAsia"/>
          <w:szCs w:val="24"/>
        </w:rPr>
        <w:t>四</w:t>
      </w:r>
      <w:proofErr w:type="gramEnd"/>
      <w:r w:rsidRPr="0041540F">
        <w:rPr>
          <w:rFonts w:eastAsia="標楷體" w:hint="eastAsia"/>
          <w:szCs w:val="24"/>
        </w:rPr>
        <w:t>烷基鉛作業。</w:t>
      </w:r>
    </w:p>
    <w:p w:rsidR="0041540F" w:rsidRPr="0041540F" w:rsidRDefault="0041540F" w:rsidP="0041540F">
      <w:pPr>
        <w:snapToGrid w:val="0"/>
        <w:ind w:left="540" w:hanging="60"/>
        <w:jc w:val="both"/>
        <w:rPr>
          <w:rFonts w:eastAsia="標楷體" w:hint="eastAsia"/>
          <w:szCs w:val="24"/>
        </w:rPr>
      </w:pPr>
      <w:r w:rsidRPr="0041540F">
        <w:rPr>
          <w:rFonts w:eastAsia="標楷體"/>
          <w:szCs w:val="24"/>
        </w:rPr>
        <w:sym w:font="Wingdings" w:char="F0A8"/>
      </w:r>
      <w:r w:rsidRPr="0041540F">
        <w:rPr>
          <w:rFonts w:eastAsia="標楷體" w:hint="eastAsia"/>
          <w:szCs w:val="24"/>
        </w:rPr>
        <w:t xml:space="preserve"> 2.7</w:t>
      </w:r>
      <w:r w:rsidRPr="0041540F">
        <w:rPr>
          <w:rFonts w:eastAsia="標楷體" w:hint="eastAsia"/>
          <w:szCs w:val="24"/>
        </w:rPr>
        <w:t>粉塵作業。</w:t>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szCs w:val="24"/>
        </w:rPr>
        <w:sym w:font="Wingdings" w:char="F0A8"/>
      </w:r>
      <w:r w:rsidRPr="0041540F">
        <w:rPr>
          <w:rFonts w:eastAsia="標楷體" w:hint="eastAsia"/>
          <w:szCs w:val="24"/>
        </w:rPr>
        <w:t xml:space="preserve"> 2.8</w:t>
      </w:r>
      <w:r w:rsidRPr="0041540F">
        <w:rPr>
          <w:rFonts w:eastAsia="標楷體" w:hint="eastAsia"/>
          <w:szCs w:val="24"/>
        </w:rPr>
        <w:t>高壓電力作業。</w:t>
      </w:r>
    </w:p>
    <w:p w:rsidR="0041540F" w:rsidRPr="0041540F" w:rsidRDefault="0041540F" w:rsidP="0041540F">
      <w:pPr>
        <w:snapToGrid w:val="0"/>
        <w:ind w:left="540" w:hanging="60"/>
        <w:jc w:val="both"/>
        <w:rPr>
          <w:rFonts w:eastAsia="標楷體" w:hint="eastAsia"/>
          <w:szCs w:val="24"/>
          <w:u w:val="single"/>
        </w:rPr>
      </w:pPr>
      <w:r w:rsidRPr="0041540F">
        <w:rPr>
          <w:rFonts w:eastAsia="標楷體"/>
          <w:szCs w:val="24"/>
        </w:rPr>
        <w:sym w:font="Wingdings" w:char="F0A8"/>
      </w:r>
      <w:r w:rsidRPr="0041540F">
        <w:rPr>
          <w:rFonts w:eastAsia="標楷體" w:hint="eastAsia"/>
          <w:szCs w:val="24"/>
        </w:rPr>
        <w:t xml:space="preserve"> 2.9</w:t>
      </w:r>
      <w:r w:rsidRPr="0041540F">
        <w:rPr>
          <w:rFonts w:eastAsia="標楷體" w:hint="eastAsia"/>
          <w:szCs w:val="24"/>
        </w:rPr>
        <w:t>高架作業</w:t>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Pr="0041540F">
        <w:rPr>
          <w:rFonts w:eastAsia="標楷體" w:hint="eastAsia"/>
          <w:szCs w:val="24"/>
        </w:rPr>
        <w:tab/>
      </w:r>
      <w:r w:rsidR="009409BF" w:rsidRPr="0041540F">
        <w:rPr>
          <w:rFonts w:eastAsia="標楷體"/>
          <w:szCs w:val="24"/>
        </w:rPr>
        <w:sym w:font="Wingdings" w:char="F0A8"/>
      </w:r>
      <w:r w:rsidRPr="0041540F">
        <w:rPr>
          <w:rFonts w:eastAsia="標楷體" w:hint="eastAsia"/>
          <w:szCs w:val="24"/>
        </w:rPr>
        <w:t xml:space="preserve"> 2.10</w:t>
      </w:r>
      <w:r w:rsidRPr="0041540F">
        <w:rPr>
          <w:rFonts w:eastAsia="標楷體" w:hint="eastAsia"/>
          <w:szCs w:val="24"/>
        </w:rPr>
        <w:t>其他：</w:t>
      </w:r>
      <w:r w:rsidRPr="0041540F">
        <w:rPr>
          <w:rFonts w:eastAsia="標楷體" w:hint="eastAsia"/>
          <w:szCs w:val="24"/>
          <w:u w:val="single"/>
        </w:rPr>
        <w:t xml:space="preserve">     </w:t>
      </w:r>
      <w:r w:rsidR="009409BF">
        <w:rPr>
          <w:rFonts w:eastAsia="標楷體" w:hint="eastAsia"/>
          <w:szCs w:val="24"/>
          <w:u w:val="single"/>
        </w:rPr>
        <w:t xml:space="preserve">                                </w:t>
      </w:r>
      <w:r w:rsidRPr="0041540F">
        <w:rPr>
          <w:rFonts w:eastAsia="標楷體" w:hint="eastAsia"/>
          <w:szCs w:val="24"/>
          <w:u w:val="single"/>
        </w:rPr>
        <w:t xml:space="preserve">  </w:t>
      </w:r>
    </w:p>
    <w:p w:rsidR="0041540F" w:rsidRDefault="0041540F" w:rsidP="0041540F">
      <w:pPr>
        <w:spacing w:line="0" w:lineRule="atLeast"/>
        <w:rPr>
          <w:rFonts w:ascii="標楷體" w:eastAsia="標楷體" w:hint="eastAsia"/>
          <w:szCs w:val="24"/>
        </w:rPr>
      </w:pPr>
      <w:r>
        <w:rPr>
          <w:rFonts w:ascii="標楷體" w:eastAsia="標楷體" w:hint="eastAsia"/>
          <w:szCs w:val="24"/>
        </w:rPr>
        <w:t>============================＝＝</w:t>
      </w:r>
      <w:r w:rsidRPr="00670C78">
        <w:rPr>
          <w:rFonts w:ascii="標楷體" w:eastAsia="標楷體" w:hint="eastAsia"/>
          <w:szCs w:val="24"/>
        </w:rPr>
        <w:t xml:space="preserve">　</w:t>
      </w:r>
      <w:r w:rsidRPr="00ED6C63">
        <w:rPr>
          <w:rFonts w:ascii="標楷體" w:eastAsia="標楷體" w:hint="eastAsia"/>
          <w:b/>
          <w:sz w:val="36"/>
          <w:szCs w:val="36"/>
        </w:rPr>
        <w:t>請購前</w:t>
      </w:r>
      <w:proofErr w:type="gramStart"/>
      <w:r w:rsidRPr="00ED6C63">
        <w:rPr>
          <w:rFonts w:ascii="標楷體" w:eastAsia="標楷體" w:hint="eastAsia"/>
          <w:b/>
          <w:sz w:val="36"/>
          <w:szCs w:val="36"/>
        </w:rPr>
        <w:t>簽核欄</w:t>
      </w:r>
      <w:proofErr w:type="gramEnd"/>
      <w:r w:rsidRPr="00670C78">
        <w:rPr>
          <w:rFonts w:ascii="標楷體" w:eastAsia="標楷體" w:hint="eastAsia"/>
          <w:szCs w:val="24"/>
        </w:rPr>
        <w:t xml:space="preserve">　</w:t>
      </w:r>
      <w:r>
        <w:rPr>
          <w:rFonts w:ascii="標楷體" w:eastAsia="標楷體" w:hint="eastAsia"/>
          <w:szCs w:val="24"/>
        </w:rPr>
        <w:t>===============================</w:t>
      </w:r>
    </w:p>
    <w:p w:rsidR="0041540F" w:rsidRDefault="0041540F" w:rsidP="0041540F">
      <w:pPr>
        <w:rPr>
          <w:rFonts w:ascii="標楷體" w:eastAsia="標楷體" w:hint="eastAsia"/>
          <w:szCs w:val="24"/>
        </w:rPr>
      </w:pPr>
      <w:r>
        <w:rPr>
          <w:rFonts w:ascii="標楷體" w:eastAsia="標楷體" w:hint="eastAsia"/>
          <w:szCs w:val="24"/>
        </w:rPr>
        <w:t>請購單號：</w:t>
      </w:r>
    </w:p>
    <w:p w:rsidR="0041540F" w:rsidRDefault="0041540F" w:rsidP="0041540F">
      <w:pPr>
        <w:spacing w:beforeLines="50" w:before="180" w:line="0" w:lineRule="atLeast"/>
        <w:rPr>
          <w:rFonts w:ascii="標楷體" w:eastAsia="標楷體" w:hint="eastAsia"/>
          <w:szCs w:val="24"/>
        </w:rPr>
      </w:pPr>
      <w:r>
        <w:rPr>
          <w:rFonts w:ascii="標楷體" w:eastAsia="標楷體" w:hint="eastAsia"/>
          <w:szCs w:val="24"/>
        </w:rPr>
        <w:t>工程名稱：</w:t>
      </w:r>
      <w:r w:rsidR="009409BF">
        <w:rPr>
          <w:rFonts w:ascii="標楷體" w:eastAsia="標楷體" w:hint="eastAsia"/>
          <w:szCs w:val="24"/>
        </w:rPr>
        <w:t xml:space="preserve"> </w:t>
      </w:r>
    </w:p>
    <w:p w:rsidR="0041540F" w:rsidRDefault="0041540F" w:rsidP="0041540F">
      <w:pPr>
        <w:spacing w:beforeLines="50" w:before="180" w:line="0" w:lineRule="atLeast"/>
        <w:rPr>
          <w:rFonts w:ascii="標楷體" w:eastAsia="標楷體" w:hint="eastAsia"/>
          <w:szCs w:val="24"/>
        </w:rPr>
      </w:pPr>
      <w:r>
        <w:rPr>
          <w:rFonts w:ascii="標楷體" w:eastAsia="標楷體" w:hint="eastAsia"/>
          <w:szCs w:val="24"/>
        </w:rPr>
        <w:t xml:space="preserve">請 購 </w:t>
      </w:r>
      <w:r w:rsidRPr="00DA410E">
        <w:rPr>
          <w:rFonts w:ascii="標楷體" w:eastAsia="標楷體" w:hint="eastAsia"/>
          <w:szCs w:val="24"/>
        </w:rPr>
        <w:t>人：</w:t>
      </w:r>
      <w:r w:rsidRPr="00D748A8">
        <w:rPr>
          <w:rFonts w:ascii="標楷體" w:eastAsia="標楷體" w:hint="eastAsia"/>
          <w:szCs w:val="24"/>
        </w:rPr>
        <w:t xml:space="preserve">　　　　　　　　　　　　(簽章</w:t>
      </w:r>
      <w:proofErr w:type="gramStart"/>
      <w:r w:rsidRPr="00D748A8">
        <w:rPr>
          <w:rFonts w:ascii="標楷體" w:eastAsia="標楷體" w:hint="eastAsia"/>
          <w:szCs w:val="24"/>
        </w:rPr>
        <w:t>）</w:t>
      </w:r>
      <w:proofErr w:type="gramEnd"/>
      <w:r w:rsidR="00546E6B">
        <w:rPr>
          <w:rFonts w:ascii="標楷體" w:eastAsia="標楷體" w:hint="eastAsia"/>
          <w:szCs w:val="24"/>
        </w:rPr>
        <w:t>申請</w:t>
      </w:r>
      <w:r w:rsidRPr="00DA410E">
        <w:rPr>
          <w:rFonts w:ascii="標楷體" w:eastAsia="標楷體" w:hint="eastAsia"/>
          <w:szCs w:val="24"/>
        </w:rPr>
        <w:t>單位主管：</w:t>
      </w:r>
      <w:r>
        <w:rPr>
          <w:rFonts w:ascii="標楷體" w:eastAsia="標楷體" w:hint="eastAsia"/>
          <w:szCs w:val="24"/>
        </w:rPr>
        <w:t xml:space="preserve">                           </w:t>
      </w:r>
      <w:r w:rsidRPr="00D748A8">
        <w:rPr>
          <w:rFonts w:ascii="標楷體" w:eastAsia="標楷體" w:hint="eastAsia"/>
          <w:szCs w:val="24"/>
        </w:rPr>
        <w:t>(簽章</w:t>
      </w:r>
      <w:proofErr w:type="gramStart"/>
      <w:r w:rsidRPr="00D748A8">
        <w:rPr>
          <w:rFonts w:ascii="標楷體" w:eastAsia="標楷體" w:hint="eastAsia"/>
          <w:szCs w:val="24"/>
        </w:rPr>
        <w:t>）</w:t>
      </w:r>
      <w:proofErr w:type="gramEnd"/>
    </w:p>
    <w:p w:rsidR="0041540F" w:rsidRDefault="000A7F18" w:rsidP="0041540F">
      <w:pPr>
        <w:spacing w:beforeLines="50" w:before="180" w:afterLines="50" w:after="180" w:line="0" w:lineRule="atLeast"/>
        <w:rPr>
          <w:rFonts w:ascii="標楷體" w:eastAsia="標楷體" w:hint="eastAsia"/>
          <w:sz w:val="28"/>
          <w:u w:val="single"/>
        </w:rPr>
      </w:pPr>
      <w:r>
        <w:rPr>
          <w:rFonts w:ascii="標楷體" w:eastAsia="標楷體" w:hint="eastAsia"/>
          <w:szCs w:val="24"/>
        </w:rPr>
        <w:t>環安中心</w:t>
      </w:r>
      <w:r w:rsidR="0041540F">
        <w:rPr>
          <w:rFonts w:ascii="標楷體" w:eastAsia="標楷體" w:hint="eastAsia"/>
          <w:szCs w:val="24"/>
        </w:rPr>
        <w:t>：</w:t>
      </w:r>
      <w:r w:rsidR="00546E6B">
        <w:rPr>
          <w:rFonts w:ascii="標楷體" w:eastAsia="標楷體" w:hint="eastAsia"/>
          <w:szCs w:val="24"/>
        </w:rPr>
        <w:t xml:space="preserve">                               環安中心</w:t>
      </w:r>
      <w:r w:rsidR="00546E6B" w:rsidRPr="00DA410E">
        <w:rPr>
          <w:rFonts w:ascii="標楷體" w:eastAsia="標楷體" w:hint="eastAsia"/>
          <w:szCs w:val="24"/>
        </w:rPr>
        <w:t>主管：</w:t>
      </w:r>
      <w:r w:rsidR="00546E6B">
        <w:rPr>
          <w:rFonts w:ascii="標楷體" w:eastAsia="標楷體" w:hint="eastAsia"/>
          <w:szCs w:val="24"/>
        </w:rPr>
        <w:t xml:space="preserve">                          </w:t>
      </w:r>
      <w:r w:rsidR="00546E6B" w:rsidRPr="00D748A8">
        <w:rPr>
          <w:rFonts w:ascii="標楷體" w:eastAsia="標楷體" w:hint="eastAsia"/>
          <w:szCs w:val="24"/>
        </w:rPr>
        <w:t>(簽章</w:t>
      </w:r>
      <w:proofErr w:type="gramStart"/>
      <w:r w:rsidR="00546E6B" w:rsidRPr="00D748A8">
        <w:rPr>
          <w:rFonts w:ascii="標楷體" w:eastAsia="標楷體" w:hint="eastAsia"/>
          <w:szCs w:val="24"/>
        </w:rPr>
        <w:t>）</w:t>
      </w:r>
      <w:proofErr w:type="gramEnd"/>
    </w:p>
    <w:p w:rsidR="0041540F" w:rsidRPr="00670C78" w:rsidRDefault="0041540F" w:rsidP="0041540F">
      <w:pPr>
        <w:snapToGrid w:val="0"/>
        <w:spacing w:line="0" w:lineRule="atLeast"/>
        <w:rPr>
          <w:rFonts w:ascii="標楷體" w:eastAsia="標楷體" w:hint="eastAsia"/>
          <w:szCs w:val="24"/>
        </w:rPr>
      </w:pPr>
      <w:r>
        <w:rPr>
          <w:rFonts w:ascii="標楷體" w:eastAsia="標楷體" w:hint="eastAsia"/>
          <w:szCs w:val="24"/>
        </w:rPr>
        <w:t>=========================＝==</w:t>
      </w:r>
      <w:r w:rsidRPr="00670C78">
        <w:rPr>
          <w:rFonts w:ascii="標楷體" w:eastAsia="標楷體" w:hint="eastAsia"/>
          <w:szCs w:val="24"/>
        </w:rPr>
        <w:t xml:space="preserve">　</w:t>
      </w:r>
      <w:r w:rsidRPr="00ED6C63">
        <w:rPr>
          <w:rFonts w:ascii="標楷體" w:eastAsia="標楷體" w:hint="eastAsia"/>
          <w:b/>
          <w:sz w:val="36"/>
          <w:szCs w:val="36"/>
        </w:rPr>
        <w:t>決標後施工前</w:t>
      </w:r>
      <w:proofErr w:type="gramStart"/>
      <w:r w:rsidRPr="00ED6C63">
        <w:rPr>
          <w:rFonts w:ascii="標楷體" w:eastAsia="標楷體" w:hint="eastAsia"/>
          <w:b/>
          <w:sz w:val="36"/>
          <w:szCs w:val="36"/>
        </w:rPr>
        <w:t>簽核欄</w:t>
      </w:r>
      <w:proofErr w:type="gramEnd"/>
      <w:r w:rsidRPr="00670C78">
        <w:rPr>
          <w:rFonts w:ascii="標楷體" w:eastAsia="標楷體" w:hint="eastAsia"/>
          <w:szCs w:val="24"/>
        </w:rPr>
        <w:t xml:space="preserve">　</w:t>
      </w:r>
      <w:r>
        <w:rPr>
          <w:rFonts w:ascii="標楷體" w:eastAsia="標楷體" w:hint="eastAsia"/>
          <w:szCs w:val="24"/>
        </w:rPr>
        <w:t>=========================</w:t>
      </w:r>
    </w:p>
    <w:p w:rsidR="0041540F" w:rsidRDefault="0041540F" w:rsidP="0041540F">
      <w:pPr>
        <w:snapToGrid w:val="0"/>
        <w:spacing w:beforeLines="50" w:before="180" w:line="0" w:lineRule="atLeast"/>
        <w:rPr>
          <w:rFonts w:ascii="標楷體" w:eastAsia="標楷體" w:hint="eastAsia"/>
          <w:szCs w:val="24"/>
        </w:rPr>
      </w:pPr>
      <w:r w:rsidRPr="00DA410E">
        <w:rPr>
          <w:rFonts w:ascii="標楷體" w:eastAsia="標楷體" w:hint="eastAsia"/>
          <w:szCs w:val="24"/>
        </w:rPr>
        <w:t>申請作業期間：</w:t>
      </w:r>
      <w:r>
        <w:rPr>
          <w:rFonts w:ascii="標楷體" w:eastAsia="標楷體" w:hint="eastAsia"/>
          <w:szCs w:val="24"/>
        </w:rPr>
        <w:t xml:space="preserve">                             廠商聯絡電</w:t>
      </w:r>
      <w:r w:rsidRPr="00DA410E">
        <w:rPr>
          <w:rFonts w:ascii="標楷體" w:eastAsia="標楷體" w:hint="eastAsia"/>
          <w:szCs w:val="24"/>
        </w:rPr>
        <w:t>話：</w:t>
      </w:r>
    </w:p>
    <w:p w:rsidR="0041540F" w:rsidRPr="00DA410E" w:rsidRDefault="0041540F" w:rsidP="0041540F">
      <w:pPr>
        <w:snapToGrid w:val="0"/>
        <w:spacing w:beforeLines="50" w:before="180" w:line="0" w:lineRule="atLeast"/>
        <w:rPr>
          <w:rFonts w:ascii="標楷體" w:eastAsia="標楷體" w:hint="eastAsia"/>
          <w:szCs w:val="24"/>
        </w:rPr>
      </w:pPr>
      <w:r>
        <w:rPr>
          <w:rFonts w:ascii="標楷體" w:eastAsia="標楷體" w:hint="eastAsia"/>
          <w:szCs w:val="24"/>
        </w:rPr>
        <w:t>廠商名稱</w:t>
      </w:r>
      <w:r w:rsidRPr="00DA410E">
        <w:rPr>
          <w:rFonts w:ascii="標楷體" w:eastAsia="標楷體" w:hint="eastAsia"/>
          <w:szCs w:val="24"/>
        </w:rPr>
        <w:t>：</w:t>
      </w:r>
    </w:p>
    <w:p w:rsidR="0041540F" w:rsidRDefault="0041540F" w:rsidP="0041540F">
      <w:pPr>
        <w:snapToGrid w:val="0"/>
        <w:ind w:firstLineChars="158" w:firstLine="379"/>
        <w:rPr>
          <w:rFonts w:ascii="標楷體" w:eastAsia="標楷體" w:hint="eastAsia"/>
          <w:szCs w:val="24"/>
        </w:rPr>
      </w:pPr>
      <w:r>
        <w:rPr>
          <w:rFonts w:ascii="標楷體" w:eastAsia="標楷體" w:hint="eastAsia"/>
          <w:szCs w:val="24"/>
        </w:rPr>
        <w:t>及                                                              (公司大小章)</w:t>
      </w:r>
    </w:p>
    <w:p w:rsidR="0041540F" w:rsidRDefault="0041540F" w:rsidP="0041540F">
      <w:pPr>
        <w:snapToGrid w:val="0"/>
        <w:rPr>
          <w:rFonts w:ascii="標楷體" w:eastAsia="標楷體" w:hint="eastAsia"/>
          <w:szCs w:val="24"/>
          <w:u w:val="single"/>
        </w:rPr>
      </w:pPr>
      <w:r w:rsidRPr="00DA410E">
        <w:rPr>
          <w:rFonts w:ascii="標楷體" w:eastAsia="標楷體" w:hint="eastAsia"/>
          <w:szCs w:val="24"/>
        </w:rPr>
        <w:t>負</w:t>
      </w:r>
      <w:r>
        <w:rPr>
          <w:rFonts w:ascii="標楷體" w:eastAsia="標楷體" w:hint="eastAsia"/>
          <w:szCs w:val="24"/>
        </w:rPr>
        <w:t xml:space="preserve"> </w:t>
      </w:r>
      <w:r w:rsidRPr="00DA410E">
        <w:rPr>
          <w:rFonts w:ascii="標楷體" w:eastAsia="標楷體" w:hint="eastAsia"/>
          <w:szCs w:val="24"/>
        </w:rPr>
        <w:t>責</w:t>
      </w:r>
      <w:r>
        <w:rPr>
          <w:rFonts w:ascii="標楷體" w:eastAsia="標楷體" w:hint="eastAsia"/>
          <w:szCs w:val="24"/>
        </w:rPr>
        <w:t xml:space="preserve"> </w:t>
      </w:r>
      <w:r w:rsidRPr="00DA410E">
        <w:rPr>
          <w:rFonts w:ascii="標楷體" w:eastAsia="標楷體" w:hint="eastAsia"/>
          <w:szCs w:val="24"/>
        </w:rPr>
        <w:t>人</w:t>
      </w:r>
      <w:r w:rsidR="00A817DB">
        <w:rPr>
          <w:rFonts w:ascii="標楷體" w:eastAsia="標楷體" w:hint="eastAsia"/>
          <w:szCs w:val="24"/>
        </w:rPr>
        <w:t>（簽章）</w:t>
      </w:r>
      <w:r w:rsidRPr="00DA410E">
        <w:rPr>
          <w:rFonts w:ascii="標楷體" w:eastAsia="標楷體" w:hint="eastAsia"/>
          <w:szCs w:val="24"/>
        </w:rPr>
        <w:t>：</w:t>
      </w:r>
    </w:p>
    <w:p w:rsidR="006955AF" w:rsidRDefault="006955AF">
      <w:pPr>
        <w:rPr>
          <w:rFonts w:hint="eastAsia"/>
        </w:rPr>
      </w:pPr>
    </w:p>
    <w:p w:rsidR="009832F8" w:rsidRPr="00BF4BF2" w:rsidRDefault="00E159E3" w:rsidP="009832F8">
      <w:pPr>
        <w:spacing w:line="0" w:lineRule="atLeast"/>
        <w:ind w:left="57" w:right="57"/>
        <w:jc w:val="center"/>
        <w:rPr>
          <w:rFonts w:ascii="標楷體" w:eastAsia="標楷體" w:hAnsi="標楷體" w:hint="eastAsia"/>
          <w:b/>
          <w:sz w:val="32"/>
          <w:szCs w:val="32"/>
          <w:u w:val="single"/>
        </w:rPr>
      </w:pPr>
      <w:r>
        <w:rPr>
          <w:rFonts w:ascii="標楷體" w:eastAsia="標楷體" w:hAnsi="標楷體"/>
          <w:b/>
          <w:sz w:val="32"/>
          <w:szCs w:val="32"/>
          <w:u w:val="single"/>
        </w:rPr>
        <w:br w:type="page"/>
      </w:r>
      <w:r w:rsidR="009832F8" w:rsidRPr="00BF4BF2">
        <w:rPr>
          <w:rFonts w:ascii="標楷體" w:eastAsia="標楷體" w:hAnsi="標楷體" w:hint="eastAsia"/>
          <w:b/>
          <w:sz w:val="32"/>
          <w:szCs w:val="32"/>
          <w:u w:val="single"/>
        </w:rPr>
        <w:lastRenderedPageBreak/>
        <w:t>中原大學承攬工程廠商須遵守事項</w:t>
      </w:r>
    </w:p>
    <w:p w:rsidR="009832F8" w:rsidRPr="007D4C14" w:rsidRDefault="009832F8" w:rsidP="009832F8">
      <w:pPr>
        <w:spacing w:line="0" w:lineRule="atLeast"/>
        <w:ind w:left="57" w:right="57"/>
        <w:jc w:val="both"/>
        <w:rPr>
          <w:rFonts w:ascii="標楷體" w:eastAsia="標楷體" w:hAnsi="標楷體" w:hint="eastAsia"/>
          <w:b/>
          <w:sz w:val="20"/>
        </w:rPr>
      </w:pPr>
      <w:r w:rsidRPr="007D4C14">
        <w:rPr>
          <w:rFonts w:ascii="標楷體" w:eastAsia="標楷體" w:hAnsi="標楷體" w:hint="eastAsia"/>
          <w:b/>
          <w:sz w:val="20"/>
        </w:rPr>
        <w:t>一、基本遵守事項</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1.</w:t>
      </w:r>
      <w:r w:rsidRPr="007D4C14">
        <w:rPr>
          <w:rFonts w:ascii="標楷體" w:eastAsia="標楷體" w:hAnsi="標楷體" w:hint="eastAsia"/>
          <w:sz w:val="20"/>
        </w:rPr>
        <w:t>進入工區戴安全帽並配掛識別證，非施工人員嚴禁進入工區。</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2.</w:t>
      </w:r>
      <w:r w:rsidRPr="007D4C14">
        <w:rPr>
          <w:rFonts w:ascii="標楷體" w:eastAsia="標楷體" w:hAnsi="標楷體" w:hint="eastAsia"/>
          <w:sz w:val="20"/>
        </w:rPr>
        <w:t>高架作業</w:t>
      </w:r>
      <w:proofErr w:type="gramStart"/>
      <w:r w:rsidRPr="007D4C14">
        <w:rPr>
          <w:rFonts w:ascii="標楷體" w:eastAsia="標楷體" w:hAnsi="標楷體" w:hint="eastAsia"/>
          <w:sz w:val="20"/>
        </w:rPr>
        <w:t>繫</w:t>
      </w:r>
      <w:proofErr w:type="gramEnd"/>
      <w:r w:rsidRPr="007D4C14">
        <w:rPr>
          <w:rFonts w:ascii="標楷體" w:eastAsia="標楷體" w:hAnsi="標楷體" w:hint="eastAsia"/>
          <w:sz w:val="20"/>
        </w:rPr>
        <w:t>安全帶，</w:t>
      </w:r>
      <w:proofErr w:type="gramStart"/>
      <w:r w:rsidRPr="007D4C14">
        <w:rPr>
          <w:rFonts w:ascii="標楷體" w:eastAsia="標楷體" w:hAnsi="標楷體" w:hint="eastAsia"/>
          <w:sz w:val="20"/>
        </w:rPr>
        <w:t>嚴禁於架上</w:t>
      </w:r>
      <w:proofErr w:type="gramEnd"/>
      <w:r w:rsidRPr="007D4C14">
        <w:rPr>
          <w:rFonts w:ascii="標楷體" w:eastAsia="標楷體" w:hAnsi="標楷體" w:hint="eastAsia"/>
          <w:sz w:val="20"/>
        </w:rPr>
        <w:t>置料及拆除相關安衛措施(鷹架、長條型</w:t>
      </w:r>
      <w:proofErr w:type="gramStart"/>
      <w:r w:rsidRPr="007D4C14">
        <w:rPr>
          <w:rFonts w:ascii="標楷體" w:eastAsia="標楷體" w:hAnsi="標楷體" w:hint="eastAsia"/>
          <w:sz w:val="20"/>
        </w:rPr>
        <w:t>防墜網</w:t>
      </w:r>
      <w:proofErr w:type="gramEnd"/>
      <w:r w:rsidRPr="007D4C14">
        <w:rPr>
          <w:rFonts w:ascii="標楷體" w:eastAsia="標楷體" w:hAnsi="標楷體" w:hint="eastAsia"/>
          <w:sz w:val="20"/>
        </w:rPr>
        <w:t>、中欄杆)</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3.</w:t>
      </w:r>
      <w:r w:rsidRPr="007D4C14">
        <w:rPr>
          <w:rFonts w:ascii="標楷體" w:eastAsia="標楷體" w:hAnsi="標楷體" w:hint="eastAsia"/>
          <w:sz w:val="20"/>
        </w:rPr>
        <w:t>工區內臨時用電掛名牌，電線一律高架，尤其地坪潮濕區域，</w:t>
      </w:r>
      <w:proofErr w:type="gramStart"/>
      <w:r w:rsidRPr="007D4C14">
        <w:rPr>
          <w:rFonts w:ascii="標楷體" w:eastAsia="標楷體" w:hAnsi="標楷體" w:hint="eastAsia"/>
          <w:sz w:val="20"/>
        </w:rPr>
        <w:t>電源限接二次</w:t>
      </w:r>
      <w:proofErr w:type="gramEnd"/>
      <w:r w:rsidRPr="007D4C14">
        <w:rPr>
          <w:rFonts w:ascii="標楷體" w:eastAsia="標楷體" w:hAnsi="標楷體" w:hint="eastAsia"/>
          <w:sz w:val="20"/>
        </w:rPr>
        <w:t>側，並需使用標準插頭及電纜線。</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4.</w:t>
      </w:r>
      <w:r w:rsidRPr="007D4C14">
        <w:rPr>
          <w:rFonts w:ascii="標楷體" w:eastAsia="標楷體" w:hAnsi="標楷體" w:hint="eastAsia"/>
          <w:sz w:val="20"/>
        </w:rPr>
        <w:t>工區內安衛措施嚴禁拆除，並</w:t>
      </w:r>
      <w:proofErr w:type="gramStart"/>
      <w:r w:rsidRPr="007D4C14">
        <w:rPr>
          <w:rFonts w:ascii="標楷體" w:eastAsia="標楷體" w:hAnsi="標楷體" w:hint="eastAsia"/>
          <w:sz w:val="20"/>
        </w:rPr>
        <w:t>與工班及</w:t>
      </w:r>
      <w:proofErr w:type="gramEnd"/>
      <w:r w:rsidRPr="007D4C14">
        <w:rPr>
          <w:rFonts w:ascii="標楷體" w:eastAsia="標楷體" w:hAnsi="標楷體" w:hint="eastAsia"/>
          <w:sz w:val="20"/>
        </w:rPr>
        <w:t>相關施工人員宣導"隨手作安衛"之觀念。</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5.</w:t>
      </w:r>
      <w:r w:rsidRPr="007D4C14">
        <w:rPr>
          <w:rFonts w:ascii="標楷體" w:eastAsia="標楷體" w:hAnsi="標楷體" w:hint="eastAsia"/>
          <w:sz w:val="20"/>
        </w:rPr>
        <w:t>各工程施工時，</w:t>
      </w:r>
      <w:r w:rsidR="00F869D5">
        <w:rPr>
          <w:rFonts w:ascii="標楷體" w:eastAsia="標楷體" w:hAnsi="標楷體" w:hint="eastAsia"/>
          <w:sz w:val="20"/>
        </w:rPr>
        <w:t>承攬人</w:t>
      </w:r>
      <w:r w:rsidRPr="007D4C14">
        <w:rPr>
          <w:rFonts w:ascii="標楷體" w:eastAsia="標楷體" w:hAnsi="標楷體" w:hint="eastAsia"/>
          <w:sz w:val="20"/>
        </w:rPr>
        <w:t>需</w:t>
      </w:r>
      <w:r w:rsidR="00F869D5">
        <w:rPr>
          <w:rFonts w:ascii="標楷體" w:eastAsia="標楷體" w:hAnsi="標楷體" w:hint="eastAsia"/>
          <w:sz w:val="20"/>
        </w:rPr>
        <w:t>指派現場</w:t>
      </w:r>
      <w:r w:rsidRPr="007D4C14">
        <w:rPr>
          <w:rFonts w:ascii="標楷體" w:eastAsia="標楷體" w:hAnsi="標楷體" w:hint="eastAsia"/>
          <w:sz w:val="20"/>
        </w:rPr>
        <w:t>安衛主管或</w:t>
      </w:r>
      <w:proofErr w:type="gramStart"/>
      <w:r w:rsidRPr="007D4C14">
        <w:rPr>
          <w:rFonts w:ascii="標楷體" w:eastAsia="標楷體" w:hAnsi="標楷體" w:hint="eastAsia"/>
          <w:sz w:val="20"/>
        </w:rPr>
        <w:t>專人於旁管理</w:t>
      </w:r>
      <w:proofErr w:type="gramEnd"/>
      <w:r w:rsidRPr="007D4C14">
        <w:rPr>
          <w:rFonts w:ascii="標楷體" w:eastAsia="標楷體" w:hAnsi="標楷體" w:hint="eastAsia"/>
          <w:sz w:val="20"/>
        </w:rPr>
        <w:t>及注意安衛，避免不安全之行為發生。</w:t>
      </w:r>
    </w:p>
    <w:p w:rsidR="009832F8" w:rsidRPr="007D4C14" w:rsidRDefault="009832F8" w:rsidP="009832F8">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6.</w:t>
      </w:r>
      <w:r w:rsidRPr="007D4C14">
        <w:rPr>
          <w:rFonts w:ascii="標楷體" w:eastAsia="標楷體" w:hAnsi="標楷體" w:hint="eastAsia"/>
          <w:sz w:val="20"/>
        </w:rPr>
        <w:t>電焊作業須有防止電擊裝置方可作業。</w:t>
      </w:r>
    </w:p>
    <w:p w:rsidR="009832F8" w:rsidRDefault="009832F8" w:rsidP="00BC6D1E">
      <w:pPr>
        <w:spacing w:line="0" w:lineRule="atLeast"/>
        <w:ind w:leftChars="196" w:left="680" w:right="57" w:hangingChars="105" w:hanging="210"/>
        <w:jc w:val="both"/>
        <w:rPr>
          <w:rFonts w:ascii="標楷體" w:eastAsia="標楷體" w:hAnsi="標楷體" w:hint="eastAsia"/>
          <w:sz w:val="20"/>
        </w:rPr>
      </w:pPr>
      <w:r>
        <w:rPr>
          <w:rFonts w:ascii="標楷體" w:eastAsia="標楷體" w:hAnsi="標楷體" w:hint="eastAsia"/>
          <w:sz w:val="20"/>
        </w:rPr>
        <w:t>7.</w:t>
      </w:r>
      <w:r w:rsidRPr="007D4C14">
        <w:rPr>
          <w:rFonts w:ascii="標楷體" w:eastAsia="標楷體" w:hAnsi="標楷體" w:hint="eastAsia"/>
          <w:sz w:val="20"/>
        </w:rPr>
        <w:t>承</w:t>
      </w:r>
      <w:r w:rsidR="00BC6D1E">
        <w:rPr>
          <w:rFonts w:ascii="標楷體" w:eastAsia="標楷體" w:hAnsi="標楷體" w:hint="eastAsia"/>
          <w:sz w:val="20"/>
        </w:rPr>
        <w:t>攬</w:t>
      </w:r>
      <w:r w:rsidRPr="007D4C14">
        <w:rPr>
          <w:rFonts w:ascii="標楷體" w:eastAsia="標楷體" w:hAnsi="標楷體" w:hint="eastAsia"/>
          <w:sz w:val="20"/>
        </w:rPr>
        <w:t>商確實巡查工區之安衛，並將缺失確實回報</w:t>
      </w:r>
      <w:r w:rsidR="00BC6D1E">
        <w:rPr>
          <w:rFonts w:ascii="標楷體" w:eastAsia="標楷體" w:hAnsi="標楷體" w:hint="eastAsia"/>
          <w:sz w:val="20"/>
        </w:rPr>
        <w:t>校方</w:t>
      </w:r>
      <w:r w:rsidRPr="007D4C14">
        <w:rPr>
          <w:rFonts w:ascii="標楷體" w:eastAsia="標楷體" w:hAnsi="標楷體" w:hint="eastAsia"/>
          <w:sz w:val="20"/>
        </w:rPr>
        <w:t>，以利安衛管理維護及確保施工人員生命、財產。</w:t>
      </w:r>
    </w:p>
    <w:p w:rsidR="009832F8" w:rsidRDefault="009832F8" w:rsidP="009832F8">
      <w:pPr>
        <w:snapToGrid w:val="0"/>
        <w:spacing w:line="0" w:lineRule="atLeast"/>
        <w:jc w:val="both"/>
        <w:rPr>
          <w:rFonts w:ascii="標楷體" w:eastAsia="標楷體" w:hAnsi="標楷體" w:hint="eastAsia"/>
          <w:b/>
          <w:sz w:val="20"/>
        </w:rPr>
      </w:pPr>
      <w:r w:rsidRPr="003303CB">
        <w:rPr>
          <w:rFonts w:ascii="標楷體" w:eastAsia="標楷體" w:hAnsi="標楷體" w:hint="eastAsia"/>
          <w:b/>
          <w:sz w:val="20"/>
        </w:rPr>
        <w:t>二、作業危害防止措施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6946"/>
      </w:tblGrid>
      <w:tr w:rsidR="00BF77E0" w:rsidRPr="00440094" w:rsidTr="00C53324">
        <w:tc>
          <w:tcPr>
            <w:tcW w:w="1951" w:type="dxa"/>
            <w:shd w:val="clear" w:color="auto" w:fill="auto"/>
          </w:tcPr>
          <w:p w:rsidR="00BF77E0" w:rsidRPr="00440094" w:rsidRDefault="00BF77E0" w:rsidP="00440094">
            <w:pPr>
              <w:spacing w:line="0" w:lineRule="atLeast"/>
              <w:ind w:right="57"/>
              <w:jc w:val="center"/>
              <w:rPr>
                <w:rFonts w:ascii="標楷體" w:eastAsia="標楷體" w:hAnsi="標楷體" w:hint="eastAsia"/>
                <w:sz w:val="20"/>
              </w:rPr>
            </w:pPr>
            <w:r w:rsidRPr="00440094">
              <w:rPr>
                <w:rFonts w:ascii="標楷體" w:eastAsia="標楷體" w:hAnsi="標楷體" w:hint="eastAsia"/>
                <w:sz w:val="20"/>
              </w:rPr>
              <w:t>作業項目</w:t>
            </w:r>
          </w:p>
        </w:tc>
        <w:tc>
          <w:tcPr>
            <w:tcW w:w="1559" w:type="dxa"/>
            <w:shd w:val="clear" w:color="auto" w:fill="auto"/>
          </w:tcPr>
          <w:p w:rsidR="00BF77E0" w:rsidRPr="00440094" w:rsidRDefault="00BF77E0" w:rsidP="00440094">
            <w:pPr>
              <w:spacing w:line="0" w:lineRule="atLeast"/>
              <w:ind w:right="57"/>
              <w:jc w:val="center"/>
              <w:rPr>
                <w:rFonts w:ascii="標楷體" w:eastAsia="標楷體" w:hAnsi="標楷體" w:hint="eastAsia"/>
                <w:sz w:val="20"/>
              </w:rPr>
            </w:pPr>
            <w:r w:rsidRPr="00440094">
              <w:rPr>
                <w:rFonts w:ascii="標楷體" w:eastAsia="標楷體" w:hAnsi="標楷體" w:hint="eastAsia"/>
                <w:sz w:val="20"/>
              </w:rPr>
              <w:t>潛在危害因素</w:t>
            </w:r>
          </w:p>
        </w:tc>
        <w:tc>
          <w:tcPr>
            <w:tcW w:w="6946" w:type="dxa"/>
            <w:shd w:val="clear" w:color="auto" w:fill="auto"/>
          </w:tcPr>
          <w:p w:rsidR="00BF77E0" w:rsidRPr="00440094" w:rsidRDefault="00BF77E0" w:rsidP="00440094">
            <w:pPr>
              <w:spacing w:line="0" w:lineRule="atLeast"/>
              <w:ind w:right="57"/>
              <w:jc w:val="center"/>
              <w:rPr>
                <w:rFonts w:ascii="標楷體" w:eastAsia="標楷體" w:hAnsi="標楷體" w:hint="eastAsia"/>
                <w:sz w:val="20"/>
              </w:rPr>
            </w:pPr>
            <w:r w:rsidRPr="00440094">
              <w:rPr>
                <w:rFonts w:ascii="標楷體" w:eastAsia="標楷體" w:hAnsi="標楷體" w:hint="eastAsia"/>
                <w:sz w:val="20"/>
              </w:rPr>
              <w:t>危害防止對策</w:t>
            </w:r>
          </w:p>
        </w:tc>
      </w:tr>
      <w:tr w:rsidR="00BF77E0" w:rsidRPr="00440094" w:rsidTr="00C53324">
        <w:trPr>
          <w:trHeight w:val="6655"/>
        </w:trPr>
        <w:tc>
          <w:tcPr>
            <w:tcW w:w="1951" w:type="dxa"/>
            <w:shd w:val="clear" w:color="auto" w:fill="auto"/>
            <w:vAlign w:val="center"/>
          </w:tcPr>
          <w:p w:rsidR="00BF77E0" w:rsidRPr="00440094" w:rsidRDefault="00BF77E0" w:rsidP="00440094">
            <w:pPr>
              <w:snapToGrid w:val="0"/>
              <w:spacing w:line="0" w:lineRule="atLeast"/>
              <w:rPr>
                <w:rFonts w:ascii="標楷體" w:eastAsia="標楷體" w:hAnsi="標楷體" w:hint="eastAsia"/>
                <w:sz w:val="20"/>
              </w:rPr>
            </w:pPr>
            <w:r w:rsidRPr="00440094">
              <w:rPr>
                <w:rFonts w:ascii="標楷體" w:eastAsia="標楷體" w:hAnsi="標楷體" w:hint="eastAsia"/>
                <w:b/>
              </w:rPr>
              <w:t>1、高架作業（2公尺以上作業）（例如樹木截枝作業、建物屋頂從事拆除作業、大樓外牆清洗作業、空調維護保養作業等）</w:t>
            </w:r>
          </w:p>
        </w:tc>
        <w:tc>
          <w:tcPr>
            <w:tcW w:w="1559" w:type="dxa"/>
            <w:shd w:val="clear" w:color="auto" w:fill="auto"/>
          </w:tcPr>
          <w:p w:rsidR="00BF77E0" w:rsidRPr="00440094" w:rsidRDefault="00643AD6" w:rsidP="00440094">
            <w:pPr>
              <w:spacing w:line="0" w:lineRule="atLeast"/>
              <w:ind w:right="57"/>
              <w:rPr>
                <w:rFonts w:ascii="標楷體" w:eastAsia="標楷體" w:hAnsi="標楷體" w:hint="eastAsia"/>
                <w:sz w:val="20"/>
              </w:rPr>
            </w:pPr>
            <w:proofErr w:type="gramStart"/>
            <w:r>
              <w:rPr>
                <w:rFonts w:ascii="標楷體" w:eastAsia="標楷體" w:hAnsi="標楷體" w:hint="eastAsia"/>
                <w:sz w:val="20"/>
              </w:rPr>
              <w:t>踏穿</w:t>
            </w:r>
            <w:proofErr w:type="gramEnd"/>
            <w:r>
              <w:rPr>
                <w:rFonts w:ascii="標楷體" w:eastAsia="標楷體" w:hAnsi="標楷體" w:hint="eastAsia"/>
                <w:sz w:val="20"/>
              </w:rPr>
              <w:t>、</w:t>
            </w:r>
            <w:r w:rsidR="00BF77E0" w:rsidRPr="00440094">
              <w:rPr>
                <w:rFonts w:ascii="標楷體" w:eastAsia="標楷體" w:hAnsi="標楷體" w:hint="eastAsia"/>
                <w:sz w:val="20"/>
              </w:rPr>
              <w:t>墜落</w:t>
            </w:r>
          </w:p>
          <w:p w:rsidR="00BF77E0" w:rsidRPr="00440094" w:rsidRDefault="00BF77E0"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施工架倒塌</w:t>
            </w:r>
          </w:p>
        </w:tc>
        <w:tc>
          <w:tcPr>
            <w:tcW w:w="6946" w:type="dxa"/>
            <w:shd w:val="clear" w:color="auto" w:fill="auto"/>
          </w:tcPr>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1.承攬人雇用勞工從事高架作業時，應依勞動部頒</w:t>
            </w:r>
            <w:proofErr w:type="gramStart"/>
            <w:r w:rsidRPr="00440094">
              <w:rPr>
                <w:rFonts w:ascii="標楷體" w:eastAsia="標楷體" w:hAnsi="標楷體" w:hint="eastAsia"/>
                <w:sz w:val="20"/>
              </w:rPr>
              <w:t>佈</w:t>
            </w:r>
            <w:proofErr w:type="gramEnd"/>
            <w:r w:rsidRPr="00440094">
              <w:rPr>
                <w:rFonts w:ascii="標楷體" w:eastAsia="標楷體" w:hAnsi="標楷體" w:hint="eastAsia"/>
                <w:sz w:val="20"/>
              </w:rPr>
              <w:t>之「高架作業勞工保護措施標準」辦理。</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2.</w:t>
            </w:r>
            <w:r w:rsidR="00DE12EF" w:rsidRPr="00DE12EF">
              <w:rPr>
                <w:rFonts w:ascii="標楷體" w:eastAsia="標楷體" w:hAnsi="標楷體"/>
                <w:sz w:val="20"/>
              </w:rPr>
              <w:t xml:space="preserve"> 對於在高度二公尺以上之高處作業，有墜落之虞者，應確實使用安全帶、安全帽及其他必要之防護具。</w:t>
            </w:r>
            <w:r w:rsidRPr="00440094">
              <w:rPr>
                <w:rFonts w:ascii="標楷體" w:eastAsia="標楷體" w:hAnsi="標楷體" w:hint="eastAsia"/>
                <w:sz w:val="20"/>
              </w:rPr>
              <w:t>二公尺以上地面或牆面開口部份應設置護</w:t>
            </w:r>
            <w:proofErr w:type="gramStart"/>
            <w:r w:rsidRPr="00440094">
              <w:rPr>
                <w:rFonts w:ascii="標楷體" w:eastAsia="標楷體" w:hAnsi="標楷體" w:hint="eastAsia"/>
                <w:sz w:val="20"/>
              </w:rPr>
              <w:t>欄或護蓋</w:t>
            </w:r>
            <w:proofErr w:type="gramEnd"/>
            <w:r w:rsidRPr="00440094">
              <w:rPr>
                <w:rFonts w:ascii="標楷體" w:eastAsia="標楷體" w:hAnsi="標楷體" w:hint="eastAsia"/>
                <w:sz w:val="20"/>
              </w:rPr>
              <w:t>；</w:t>
            </w:r>
            <w:proofErr w:type="gramStart"/>
            <w:r w:rsidRPr="00440094">
              <w:rPr>
                <w:rFonts w:ascii="標楷體" w:eastAsia="標楷體" w:hAnsi="標楷體" w:hint="eastAsia"/>
                <w:sz w:val="20"/>
              </w:rPr>
              <w:t>構台</w:t>
            </w:r>
            <w:proofErr w:type="gramEnd"/>
            <w:r w:rsidRPr="00440094">
              <w:rPr>
                <w:rFonts w:ascii="標楷體" w:eastAsia="標楷體" w:hAnsi="標楷體" w:hint="eastAsia"/>
                <w:sz w:val="20"/>
              </w:rPr>
              <w:t>、工作台四周應設置護欄；樓梯、階梯</w:t>
            </w:r>
            <w:proofErr w:type="gramStart"/>
            <w:r w:rsidRPr="00440094">
              <w:rPr>
                <w:rFonts w:ascii="標楷體" w:eastAsia="標楷體" w:hAnsi="標楷體" w:hint="eastAsia"/>
                <w:sz w:val="20"/>
              </w:rPr>
              <w:t>側邊應設置</w:t>
            </w:r>
            <w:proofErr w:type="gramEnd"/>
            <w:r w:rsidRPr="00440094">
              <w:rPr>
                <w:rFonts w:ascii="標楷體" w:eastAsia="標楷體" w:hAnsi="標楷體" w:hint="eastAsia"/>
                <w:sz w:val="20"/>
              </w:rPr>
              <w:t>扶手。</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3.</w:t>
            </w:r>
            <w:r w:rsidR="00DE12EF" w:rsidRPr="00DE12EF">
              <w:rPr>
                <w:rFonts w:ascii="標楷體" w:eastAsia="標楷體" w:hAnsi="標楷體"/>
                <w:sz w:val="20"/>
              </w:rPr>
              <w:t xml:space="preserve"> 對於在高度二公尺以上之處所進行作業，有墜落之虞者，應以架設施工架或其他方法設置工作台。</w:t>
            </w:r>
            <w:r w:rsidRPr="00440094">
              <w:rPr>
                <w:rFonts w:ascii="標楷體" w:eastAsia="標楷體" w:hAnsi="標楷體" w:hint="eastAsia"/>
                <w:sz w:val="20"/>
              </w:rPr>
              <w:t>勞工於未設置工作平台、護欄等處從事高架作業時，應嚴格監督佩帶安全帶，其下方並設置安全網。</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4.勞工有下列情事之</w:t>
            </w:r>
            <w:proofErr w:type="gramStart"/>
            <w:r w:rsidRPr="00440094">
              <w:rPr>
                <w:rFonts w:ascii="標楷體" w:eastAsia="標楷體" w:hAnsi="標楷體" w:hint="eastAsia"/>
                <w:sz w:val="20"/>
              </w:rPr>
              <w:t>一</w:t>
            </w:r>
            <w:proofErr w:type="gramEnd"/>
            <w:r w:rsidRPr="00440094">
              <w:rPr>
                <w:rFonts w:ascii="標楷體" w:eastAsia="標楷體" w:hAnsi="標楷體" w:hint="eastAsia"/>
                <w:sz w:val="20"/>
              </w:rPr>
              <w:t>者，承攬人不得使</w:t>
            </w:r>
            <w:r w:rsidR="00BC6D1E" w:rsidRPr="00440094">
              <w:rPr>
                <w:rFonts w:ascii="標楷體" w:eastAsia="標楷體" w:hAnsi="標楷體" w:hint="eastAsia"/>
                <w:sz w:val="20"/>
              </w:rPr>
              <w:t>勞工</w:t>
            </w:r>
            <w:r w:rsidRPr="00440094">
              <w:rPr>
                <w:rFonts w:ascii="標楷體" w:eastAsia="標楷體" w:hAnsi="標楷體" w:hint="eastAsia"/>
                <w:sz w:val="20"/>
              </w:rPr>
              <w:t>從事高架作業。</w:t>
            </w:r>
          </w:p>
          <w:p w:rsidR="00BF77E0" w:rsidRPr="00440094" w:rsidRDefault="00BF77E0" w:rsidP="008B6013">
            <w:pPr>
              <w:spacing w:line="0" w:lineRule="atLeast"/>
              <w:ind w:leftChars="72" w:left="174" w:right="57" w:hanging="1"/>
              <w:rPr>
                <w:rFonts w:ascii="標楷體" w:eastAsia="標楷體" w:hAnsi="標楷體" w:hint="eastAsia"/>
                <w:sz w:val="20"/>
              </w:rPr>
            </w:pPr>
            <w:r w:rsidRPr="00440094">
              <w:rPr>
                <w:rFonts w:ascii="標楷體" w:eastAsia="標楷體" w:hAnsi="標楷體"/>
                <w:sz w:val="20"/>
              </w:rPr>
              <w:t>A</w:t>
            </w:r>
            <w:r w:rsidRPr="00440094">
              <w:rPr>
                <w:rFonts w:ascii="標楷體" w:eastAsia="標楷體" w:hAnsi="標楷體" w:hint="eastAsia"/>
                <w:sz w:val="20"/>
              </w:rPr>
              <w:t>、酒醉或有酒醉之虞者。</w:t>
            </w:r>
          </w:p>
          <w:p w:rsidR="00BF77E0" w:rsidRPr="00440094" w:rsidRDefault="00BF77E0" w:rsidP="008B6013">
            <w:pPr>
              <w:spacing w:line="0" w:lineRule="atLeast"/>
              <w:ind w:leftChars="72" w:left="174" w:right="57" w:hanging="1"/>
              <w:rPr>
                <w:rFonts w:ascii="標楷體" w:eastAsia="標楷體" w:hAnsi="標楷體" w:hint="eastAsia"/>
                <w:sz w:val="20"/>
              </w:rPr>
            </w:pPr>
            <w:r w:rsidRPr="00440094">
              <w:rPr>
                <w:rFonts w:ascii="標楷體" w:eastAsia="標楷體" w:hAnsi="標楷體"/>
                <w:sz w:val="20"/>
              </w:rPr>
              <w:t>B</w:t>
            </w:r>
            <w:r w:rsidRPr="00440094">
              <w:rPr>
                <w:rFonts w:ascii="標楷體" w:eastAsia="標楷體" w:hAnsi="標楷體" w:hint="eastAsia"/>
                <w:sz w:val="20"/>
              </w:rPr>
              <w:t>、身體虛弱，經醫師診斷身體狀況不良。</w:t>
            </w:r>
          </w:p>
          <w:p w:rsidR="00BF77E0" w:rsidRPr="00440094" w:rsidRDefault="00BF77E0" w:rsidP="008B6013">
            <w:pPr>
              <w:spacing w:line="0" w:lineRule="atLeast"/>
              <w:ind w:leftChars="72" w:left="174" w:right="57" w:hanging="1"/>
              <w:rPr>
                <w:rFonts w:ascii="標楷體" w:eastAsia="標楷體" w:hAnsi="標楷體" w:hint="eastAsia"/>
                <w:sz w:val="20"/>
              </w:rPr>
            </w:pPr>
            <w:r w:rsidRPr="00440094">
              <w:rPr>
                <w:rFonts w:ascii="標楷體" w:eastAsia="標楷體" w:hAnsi="標楷體" w:hint="eastAsia"/>
                <w:sz w:val="20"/>
              </w:rPr>
              <w:t>C、情緒不穩定，有安全顧慮者。</w:t>
            </w:r>
          </w:p>
          <w:p w:rsidR="00BF77E0" w:rsidRPr="00440094" w:rsidRDefault="00BF77E0" w:rsidP="00533DF0">
            <w:pPr>
              <w:numPr>
                <w:ilvl w:val="0"/>
                <w:numId w:val="1"/>
              </w:numPr>
              <w:spacing w:line="0" w:lineRule="atLeast"/>
              <w:ind w:leftChars="72" w:left="174" w:right="57" w:hanging="1"/>
              <w:rPr>
                <w:rFonts w:ascii="標楷體" w:eastAsia="標楷體" w:hAnsi="標楷體" w:hint="eastAsia"/>
                <w:sz w:val="20"/>
              </w:rPr>
            </w:pPr>
            <w:r w:rsidRPr="00440094">
              <w:rPr>
                <w:rFonts w:ascii="標楷體" w:eastAsia="標楷體" w:hAnsi="標楷體" w:hint="eastAsia"/>
                <w:sz w:val="20"/>
              </w:rPr>
              <w:t>勞工自覺不適合從事該項工作。</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5.安全帶、索、安全帽、良好梯子。</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6.施工架確實牢靠固定。</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7.施工架頂層應設置九十公分以上護欄，並應包括上欄杆、中欄杆。</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8.酒醉或有酒醉之虞者、身體虛弱有安全顧慮者不得施工。</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9.情緒不穩定，經醫師診斷認為身體狀況不良者不得施工。</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10.施工架以鋼管、</w:t>
            </w:r>
            <w:proofErr w:type="gramStart"/>
            <w:r w:rsidRPr="00440094">
              <w:rPr>
                <w:rFonts w:ascii="標楷體" w:eastAsia="標楷體" w:hAnsi="標楷體" w:hint="eastAsia"/>
                <w:sz w:val="20"/>
              </w:rPr>
              <w:t>門型架為</w:t>
            </w:r>
            <w:proofErr w:type="gramEnd"/>
            <w:r w:rsidRPr="00440094">
              <w:rPr>
                <w:rFonts w:ascii="標楷體" w:eastAsia="標楷體" w:hAnsi="標楷體" w:hint="eastAsia"/>
                <w:sz w:val="20"/>
              </w:rPr>
              <w:t>之若用孟宗竹應於</w:t>
            </w:r>
            <w:proofErr w:type="gramStart"/>
            <w:r w:rsidRPr="00440094">
              <w:rPr>
                <w:rFonts w:ascii="標楷體" w:eastAsia="標楷體" w:hAnsi="標楷體" w:hint="eastAsia"/>
                <w:sz w:val="20"/>
              </w:rPr>
              <w:t>節點處搭接</w:t>
            </w:r>
            <w:proofErr w:type="gramEnd"/>
            <w:r w:rsidRPr="00440094">
              <w:rPr>
                <w:rFonts w:ascii="標楷體" w:eastAsia="標楷體" w:hAnsi="標楷體" w:hint="eastAsia"/>
                <w:sz w:val="20"/>
              </w:rPr>
              <w:t>，以十號以下鍍鋅鐵線</w:t>
            </w:r>
            <w:proofErr w:type="gramStart"/>
            <w:r w:rsidRPr="00440094">
              <w:rPr>
                <w:rFonts w:ascii="標楷體" w:eastAsia="標楷體" w:hAnsi="標楷體" w:hint="eastAsia"/>
                <w:sz w:val="20"/>
              </w:rPr>
              <w:t>紮</w:t>
            </w:r>
            <w:proofErr w:type="gramEnd"/>
            <w:r w:rsidRPr="00440094">
              <w:rPr>
                <w:rFonts w:ascii="標楷體" w:eastAsia="標楷體" w:hAnsi="標楷體" w:hint="eastAsia"/>
                <w:sz w:val="20"/>
              </w:rPr>
              <w:t>結牢固。</w:t>
            </w:r>
          </w:p>
          <w:p w:rsidR="00BF77E0" w:rsidRPr="00440094" w:rsidRDefault="00BF77E0" w:rsidP="00440094">
            <w:pPr>
              <w:autoSpaceDE w:val="0"/>
              <w:autoSpaceDN w:val="0"/>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11.大樓外牆清洗</w:t>
            </w:r>
            <w:proofErr w:type="gramStart"/>
            <w:r w:rsidRPr="00440094">
              <w:rPr>
                <w:rFonts w:ascii="標楷體" w:eastAsia="標楷體" w:hAnsi="標楷體" w:hint="eastAsia"/>
                <w:sz w:val="20"/>
              </w:rPr>
              <w:t>作業吊籠之</w:t>
            </w:r>
            <w:proofErr w:type="gramEnd"/>
            <w:r w:rsidRPr="00440094">
              <w:rPr>
                <w:rFonts w:ascii="標楷體" w:eastAsia="標楷體" w:hAnsi="標楷體" w:hint="eastAsia"/>
                <w:sz w:val="20"/>
              </w:rPr>
              <w:t>構造，應符合</w:t>
            </w:r>
            <w:proofErr w:type="gramStart"/>
            <w:r w:rsidRPr="00440094">
              <w:rPr>
                <w:rFonts w:ascii="標楷體" w:eastAsia="標楷體" w:hAnsi="標楷體" w:hint="eastAsia"/>
                <w:sz w:val="20"/>
              </w:rPr>
              <w:t>吊籠安全</w:t>
            </w:r>
            <w:proofErr w:type="gramEnd"/>
            <w:r w:rsidRPr="00440094">
              <w:rPr>
                <w:rFonts w:ascii="標楷體" w:eastAsia="標楷體" w:hAnsi="標楷體" w:hint="eastAsia"/>
                <w:sz w:val="20"/>
              </w:rPr>
              <w:t>檢查構造標準，使用足夠長度之</w:t>
            </w:r>
            <w:proofErr w:type="gramStart"/>
            <w:r w:rsidRPr="00440094">
              <w:rPr>
                <w:rFonts w:ascii="標楷體" w:eastAsia="標楷體" w:hAnsi="標楷體" w:hint="eastAsia"/>
                <w:sz w:val="20"/>
              </w:rPr>
              <w:t>捲揚用</w:t>
            </w:r>
            <w:proofErr w:type="gramEnd"/>
            <w:r w:rsidRPr="00440094">
              <w:rPr>
                <w:rFonts w:ascii="標楷體" w:eastAsia="標楷體" w:hAnsi="標楷體" w:hint="eastAsia"/>
                <w:sz w:val="20"/>
              </w:rPr>
              <w:t>之鋼索。</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12.高度超過</w:t>
            </w:r>
            <w:r w:rsidRPr="00440094">
              <w:rPr>
                <w:rFonts w:ascii="標楷體" w:eastAsia="標楷體" w:hAnsi="標楷體"/>
                <w:sz w:val="20"/>
              </w:rPr>
              <w:t>1.5</w:t>
            </w:r>
            <w:r w:rsidRPr="00440094">
              <w:rPr>
                <w:rFonts w:ascii="標楷體" w:eastAsia="標楷體" w:hAnsi="標楷體" w:hint="eastAsia"/>
                <w:sz w:val="20"/>
              </w:rPr>
              <w:t>公尺以上之場所作業時，應設置能使勞工安全上下之設備。</w:t>
            </w:r>
          </w:p>
          <w:p w:rsidR="00BF77E0" w:rsidRPr="00440094"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13.2公尺以上開口部分作業應設置護蓋或安全網等防護設備。</w:t>
            </w:r>
          </w:p>
          <w:p w:rsidR="00643AD6" w:rsidRDefault="00BF77E0" w:rsidP="00440094">
            <w:pPr>
              <w:spacing w:line="0" w:lineRule="atLeast"/>
              <w:ind w:left="176" w:right="57" w:hangingChars="88" w:hanging="176"/>
              <w:rPr>
                <w:rFonts w:ascii="標楷體" w:eastAsia="標楷體" w:hAnsi="標楷體" w:hint="eastAsia"/>
                <w:sz w:val="20"/>
              </w:rPr>
            </w:pPr>
            <w:r w:rsidRPr="00440094">
              <w:rPr>
                <w:rFonts w:ascii="標楷體" w:eastAsia="標楷體" w:hAnsi="標楷體" w:hint="eastAsia"/>
                <w:sz w:val="20"/>
              </w:rPr>
              <w:t>14.高度超過</w:t>
            </w:r>
            <w:r w:rsidRPr="00440094">
              <w:rPr>
                <w:rFonts w:ascii="標楷體" w:eastAsia="標楷體" w:hAnsi="標楷體"/>
                <w:sz w:val="20"/>
              </w:rPr>
              <w:t>1.5</w:t>
            </w:r>
            <w:r w:rsidRPr="00440094">
              <w:rPr>
                <w:rFonts w:ascii="標楷體" w:eastAsia="標楷體" w:hAnsi="標楷體" w:hint="eastAsia"/>
                <w:sz w:val="20"/>
              </w:rPr>
              <w:t>公尺以上之場所作業</w:t>
            </w:r>
            <w:r w:rsidR="008C7BE5">
              <w:rPr>
                <w:rFonts w:ascii="標楷體" w:eastAsia="標楷體" w:hAnsi="標楷體" w:hint="eastAsia"/>
                <w:sz w:val="20"/>
              </w:rPr>
              <w:t>應採取</w:t>
            </w:r>
            <w:proofErr w:type="gramStart"/>
            <w:r w:rsidR="008C7BE5">
              <w:rPr>
                <w:rFonts w:ascii="標楷體" w:eastAsia="標楷體" w:hAnsi="標楷體" w:hint="eastAsia"/>
                <w:sz w:val="20"/>
              </w:rPr>
              <w:t>必要防墜設施</w:t>
            </w:r>
            <w:proofErr w:type="gramEnd"/>
            <w:r w:rsidR="008C7BE5">
              <w:rPr>
                <w:rFonts w:ascii="標楷體" w:eastAsia="標楷體" w:hAnsi="標楷體" w:hint="eastAsia"/>
                <w:sz w:val="20"/>
              </w:rPr>
              <w:t>(如</w:t>
            </w:r>
            <w:proofErr w:type="gramStart"/>
            <w:r w:rsidR="008C7BE5">
              <w:rPr>
                <w:rFonts w:ascii="標楷體" w:eastAsia="標楷體" w:hAnsi="標楷體" w:hint="eastAsia"/>
                <w:sz w:val="20"/>
              </w:rPr>
              <w:t>安全索</w:t>
            </w:r>
            <w:proofErr w:type="gramEnd"/>
            <w:r w:rsidR="008C7BE5">
              <w:rPr>
                <w:rFonts w:ascii="標楷體" w:eastAsia="標楷體" w:hAnsi="標楷體" w:hint="eastAsia"/>
                <w:sz w:val="20"/>
              </w:rPr>
              <w:t>、帶)</w:t>
            </w:r>
            <w:r w:rsidR="00643AD6">
              <w:rPr>
                <w:rFonts w:ascii="標楷體" w:eastAsia="標楷體" w:hAnsi="標楷體" w:hint="eastAsia"/>
                <w:sz w:val="20"/>
              </w:rPr>
              <w:t>架設安全網，使用安全帶、</w:t>
            </w:r>
            <w:proofErr w:type="gramStart"/>
            <w:r w:rsidR="00643AD6">
              <w:rPr>
                <w:rFonts w:ascii="標楷體" w:eastAsia="標楷體" w:hAnsi="標楷體" w:hint="eastAsia"/>
                <w:sz w:val="20"/>
              </w:rPr>
              <w:t>安全索</w:t>
            </w:r>
            <w:proofErr w:type="gramEnd"/>
            <w:r w:rsidR="00643AD6">
              <w:rPr>
                <w:rFonts w:ascii="標楷體" w:eastAsia="標楷體" w:hAnsi="標楷體" w:hint="eastAsia"/>
                <w:sz w:val="20"/>
              </w:rPr>
              <w:t>、安全帽。</w:t>
            </w:r>
          </w:p>
          <w:p w:rsidR="008B6013" w:rsidRPr="008B6013" w:rsidRDefault="008B6013" w:rsidP="008B6013">
            <w:pPr>
              <w:spacing w:line="0" w:lineRule="atLeast"/>
              <w:ind w:left="176" w:right="57" w:hangingChars="88" w:hanging="176"/>
              <w:rPr>
                <w:rFonts w:ascii="標楷體" w:eastAsia="標楷體" w:hAnsi="標楷體"/>
                <w:sz w:val="20"/>
              </w:rPr>
            </w:pPr>
            <w:r w:rsidRPr="008B6013">
              <w:rPr>
                <w:rFonts w:ascii="標楷體" w:eastAsia="標楷體" w:hAnsi="標楷體" w:hint="eastAsia"/>
                <w:sz w:val="20"/>
              </w:rPr>
              <w:t>16</w:t>
            </w:r>
            <w:r>
              <w:rPr>
                <w:rFonts w:ascii="標楷體" w:eastAsia="標楷體" w:hAnsi="標楷體" w:hint="eastAsia"/>
                <w:sz w:val="20"/>
              </w:rPr>
              <w:t>.</w:t>
            </w:r>
            <w:r w:rsidRPr="00440094">
              <w:rPr>
                <w:rFonts w:ascii="標楷體" w:eastAsia="標楷體" w:hAnsi="標楷體" w:hint="eastAsia"/>
                <w:sz w:val="20"/>
              </w:rPr>
              <w:t xml:space="preserve"> 承攬人</w:t>
            </w:r>
            <w:r w:rsidRPr="008B6013">
              <w:rPr>
                <w:rFonts w:ascii="標楷體" w:eastAsia="標楷體" w:hAnsi="標楷體"/>
                <w:sz w:val="20"/>
              </w:rPr>
              <w:t>對於</w:t>
            </w:r>
            <w:r w:rsidRPr="008B6013">
              <w:rPr>
                <w:rFonts w:ascii="標楷體" w:eastAsia="標楷體" w:hAnsi="標楷體" w:hint="eastAsia"/>
                <w:sz w:val="20"/>
              </w:rPr>
              <w:t>勞工</w:t>
            </w:r>
            <w:r w:rsidRPr="008B6013">
              <w:rPr>
                <w:rFonts w:ascii="標楷體" w:eastAsia="標楷體" w:hAnsi="標楷體"/>
                <w:sz w:val="20"/>
              </w:rPr>
              <w:t>使用</w:t>
            </w:r>
            <w:proofErr w:type="gramStart"/>
            <w:r w:rsidRPr="008B6013">
              <w:rPr>
                <w:rFonts w:ascii="標楷體" w:eastAsia="標楷體" w:hAnsi="標楷體"/>
                <w:sz w:val="20"/>
              </w:rPr>
              <w:t>之合梯</w:t>
            </w:r>
            <w:proofErr w:type="gramEnd"/>
            <w:r w:rsidRPr="008B6013">
              <w:rPr>
                <w:rFonts w:ascii="標楷體" w:eastAsia="標楷體" w:hAnsi="標楷體"/>
                <w:sz w:val="20"/>
              </w:rPr>
              <w:t>，符合下列規定：</w:t>
            </w:r>
          </w:p>
          <w:p w:rsidR="008B6013" w:rsidRDefault="008B6013" w:rsidP="008B6013">
            <w:pPr>
              <w:spacing w:line="0" w:lineRule="atLeast"/>
              <w:ind w:leftChars="72" w:left="457" w:rightChars="24" w:right="58" w:hanging="284"/>
              <w:rPr>
                <w:rFonts w:ascii="標楷體" w:eastAsia="標楷體" w:hAnsi="標楷體" w:hint="eastAsia"/>
                <w:sz w:val="20"/>
              </w:rPr>
            </w:pPr>
            <w:r>
              <w:rPr>
                <w:rFonts w:ascii="標楷體" w:eastAsia="標楷體" w:hAnsi="標楷體" w:hint="eastAsia"/>
                <w:sz w:val="20"/>
              </w:rPr>
              <w:t>A</w:t>
            </w:r>
            <w:r w:rsidRPr="008B6013">
              <w:rPr>
                <w:rFonts w:ascii="標楷體" w:eastAsia="標楷體" w:hAnsi="標楷體"/>
                <w:sz w:val="20"/>
              </w:rPr>
              <w:t>、具有堅固之構造。</w:t>
            </w:r>
          </w:p>
          <w:p w:rsidR="008B6013" w:rsidRDefault="008B6013" w:rsidP="008B6013">
            <w:pPr>
              <w:spacing w:line="0" w:lineRule="atLeast"/>
              <w:ind w:leftChars="72" w:left="457" w:rightChars="24" w:right="58" w:hanging="284"/>
              <w:rPr>
                <w:rFonts w:ascii="標楷體" w:eastAsia="標楷體" w:hAnsi="標楷體" w:hint="eastAsia"/>
                <w:sz w:val="20"/>
              </w:rPr>
            </w:pPr>
            <w:r>
              <w:rPr>
                <w:rFonts w:ascii="標楷體" w:eastAsia="標楷體" w:hAnsi="標楷體" w:hint="eastAsia"/>
                <w:sz w:val="20"/>
              </w:rPr>
              <w:t>B</w:t>
            </w:r>
            <w:r w:rsidRPr="008B6013">
              <w:rPr>
                <w:rFonts w:ascii="標楷體" w:eastAsia="標楷體" w:hAnsi="標楷體"/>
                <w:sz w:val="20"/>
              </w:rPr>
              <w:t>、其材質不得有顯著之損傷、腐蝕等。</w:t>
            </w:r>
          </w:p>
          <w:p w:rsidR="008B6013" w:rsidRDefault="008B6013" w:rsidP="008B6013">
            <w:pPr>
              <w:spacing w:line="0" w:lineRule="atLeast"/>
              <w:ind w:leftChars="72" w:left="457" w:rightChars="24" w:right="58" w:hanging="284"/>
              <w:rPr>
                <w:rFonts w:ascii="標楷體" w:eastAsia="標楷體" w:hAnsi="標楷體" w:hint="eastAsia"/>
                <w:sz w:val="20"/>
              </w:rPr>
            </w:pPr>
            <w:r>
              <w:rPr>
                <w:rFonts w:ascii="標楷體" w:eastAsia="標楷體" w:hAnsi="標楷體" w:hint="eastAsia"/>
                <w:sz w:val="20"/>
              </w:rPr>
              <w:t>C</w:t>
            </w:r>
            <w:r w:rsidRPr="008B6013">
              <w:rPr>
                <w:rFonts w:ascii="標楷體" w:eastAsia="標楷體" w:hAnsi="標楷體"/>
                <w:sz w:val="20"/>
              </w:rPr>
              <w:t>、</w:t>
            </w:r>
            <w:proofErr w:type="gramStart"/>
            <w:r w:rsidRPr="008B6013">
              <w:rPr>
                <w:rFonts w:ascii="標楷體" w:eastAsia="標楷體" w:hAnsi="標楷體"/>
                <w:sz w:val="20"/>
              </w:rPr>
              <w:t>梯腳與</w:t>
            </w:r>
            <w:proofErr w:type="gramEnd"/>
            <w:r w:rsidRPr="008B6013">
              <w:rPr>
                <w:rFonts w:ascii="標楷體" w:eastAsia="標楷體" w:hAnsi="標楷體"/>
                <w:sz w:val="20"/>
              </w:rPr>
              <w:t>地面之角度應在七十五度</w:t>
            </w:r>
            <w:proofErr w:type="gramStart"/>
            <w:r w:rsidRPr="008B6013">
              <w:rPr>
                <w:rFonts w:ascii="標楷體" w:eastAsia="標楷體" w:hAnsi="標楷體"/>
                <w:sz w:val="20"/>
              </w:rPr>
              <w:t>以內，</w:t>
            </w:r>
            <w:proofErr w:type="gramEnd"/>
            <w:r w:rsidRPr="008B6013">
              <w:rPr>
                <w:rFonts w:ascii="標楷體" w:eastAsia="標楷體" w:hAnsi="標楷體"/>
                <w:sz w:val="20"/>
              </w:rPr>
              <w:t>且兩</w:t>
            </w:r>
            <w:proofErr w:type="gramStart"/>
            <w:r w:rsidRPr="008B6013">
              <w:rPr>
                <w:rFonts w:ascii="標楷體" w:eastAsia="標楷體" w:hAnsi="標楷體"/>
                <w:sz w:val="20"/>
              </w:rPr>
              <w:t>梯腳間有</w:t>
            </w:r>
            <w:proofErr w:type="gramEnd"/>
            <w:r w:rsidRPr="008B6013">
              <w:rPr>
                <w:rFonts w:ascii="標楷體" w:eastAsia="標楷體" w:hAnsi="標楷體"/>
                <w:sz w:val="20"/>
              </w:rPr>
              <w:t>金屬等硬質</w:t>
            </w:r>
            <w:proofErr w:type="gramStart"/>
            <w:r w:rsidRPr="008B6013">
              <w:rPr>
                <w:rFonts w:ascii="標楷體" w:eastAsia="標楷體" w:hAnsi="標楷體"/>
                <w:sz w:val="20"/>
              </w:rPr>
              <w:t>繫材扣牢</w:t>
            </w:r>
            <w:proofErr w:type="gramEnd"/>
            <w:r w:rsidRPr="008B6013">
              <w:rPr>
                <w:rFonts w:ascii="標楷體" w:eastAsia="標楷體" w:hAnsi="標楷體"/>
                <w:sz w:val="20"/>
              </w:rPr>
              <w:t>，</w:t>
            </w:r>
            <w:proofErr w:type="gramStart"/>
            <w:r w:rsidRPr="008B6013">
              <w:rPr>
                <w:rFonts w:ascii="標楷體" w:eastAsia="標楷體" w:hAnsi="標楷體"/>
                <w:sz w:val="20"/>
              </w:rPr>
              <w:t>腳部有防</w:t>
            </w:r>
            <w:proofErr w:type="gramEnd"/>
            <w:r w:rsidRPr="008B6013">
              <w:rPr>
                <w:rFonts w:ascii="標楷體" w:eastAsia="標楷體" w:hAnsi="標楷體"/>
                <w:sz w:val="20"/>
              </w:rPr>
              <w:t>滑</w:t>
            </w:r>
            <w:proofErr w:type="gramStart"/>
            <w:r w:rsidRPr="008B6013">
              <w:rPr>
                <w:rFonts w:ascii="標楷體" w:eastAsia="標楷體" w:hAnsi="標楷體"/>
                <w:sz w:val="20"/>
              </w:rPr>
              <w:t>絕緣腳座套</w:t>
            </w:r>
            <w:proofErr w:type="gramEnd"/>
            <w:r w:rsidRPr="008B6013">
              <w:rPr>
                <w:rFonts w:ascii="標楷體" w:eastAsia="標楷體" w:hAnsi="標楷體"/>
                <w:sz w:val="20"/>
              </w:rPr>
              <w:t>。</w:t>
            </w:r>
          </w:p>
          <w:p w:rsidR="008B6013" w:rsidRPr="008B6013" w:rsidRDefault="008B6013" w:rsidP="008B6013">
            <w:pPr>
              <w:spacing w:line="0" w:lineRule="atLeast"/>
              <w:ind w:leftChars="72" w:left="457" w:rightChars="24" w:right="58" w:hanging="284"/>
              <w:rPr>
                <w:rFonts w:ascii="標楷體" w:eastAsia="標楷體" w:hAnsi="標楷體"/>
                <w:sz w:val="20"/>
              </w:rPr>
            </w:pPr>
            <w:r>
              <w:rPr>
                <w:rFonts w:ascii="標楷體" w:eastAsia="標楷體" w:hAnsi="標楷體" w:hint="eastAsia"/>
                <w:sz w:val="20"/>
              </w:rPr>
              <w:t>D</w:t>
            </w:r>
            <w:r w:rsidRPr="008B6013">
              <w:rPr>
                <w:rFonts w:ascii="標楷體" w:eastAsia="標楷體" w:hAnsi="標楷體"/>
                <w:sz w:val="20"/>
              </w:rPr>
              <w:t>、有安全之防滑梯面。</w:t>
            </w:r>
          </w:p>
          <w:p w:rsidR="008B6013" w:rsidRDefault="008B6013" w:rsidP="008B6013">
            <w:pPr>
              <w:spacing w:line="0" w:lineRule="atLeast"/>
              <w:ind w:leftChars="74" w:left="460" w:right="57" w:hangingChars="141" w:hanging="282"/>
              <w:rPr>
                <w:rFonts w:ascii="標楷體" w:eastAsia="標楷體" w:hAnsi="標楷體" w:hint="eastAsia"/>
                <w:sz w:val="20"/>
              </w:rPr>
            </w:pPr>
            <w:r>
              <w:rPr>
                <w:rFonts w:ascii="標楷體" w:eastAsia="標楷體" w:hAnsi="標楷體" w:hint="eastAsia"/>
                <w:sz w:val="20"/>
              </w:rPr>
              <w:t>E、</w:t>
            </w:r>
            <w:r w:rsidRPr="00440094">
              <w:rPr>
                <w:rFonts w:ascii="標楷體" w:eastAsia="標楷體" w:hAnsi="標楷體" w:hint="eastAsia"/>
                <w:sz w:val="20"/>
              </w:rPr>
              <w:t>承攬人</w:t>
            </w:r>
            <w:r w:rsidRPr="008B6013">
              <w:rPr>
                <w:rFonts w:ascii="標楷體" w:eastAsia="標楷體" w:hAnsi="標楷體"/>
                <w:sz w:val="20"/>
              </w:rPr>
              <w:t>不得使勞工</w:t>
            </w:r>
            <w:proofErr w:type="gramStart"/>
            <w:r w:rsidRPr="008B6013">
              <w:rPr>
                <w:rFonts w:ascii="標楷體" w:eastAsia="標楷體" w:hAnsi="標楷體"/>
                <w:sz w:val="20"/>
              </w:rPr>
              <w:t>以合梯當作</w:t>
            </w:r>
            <w:proofErr w:type="gramEnd"/>
            <w:r w:rsidRPr="008B6013">
              <w:rPr>
                <w:rFonts w:ascii="標楷體" w:eastAsia="標楷體" w:hAnsi="標楷體"/>
                <w:sz w:val="20"/>
              </w:rPr>
              <w:t>二工作面之上下設備使用，並應禁止勞工站立</w:t>
            </w:r>
            <w:proofErr w:type="gramStart"/>
            <w:r w:rsidRPr="008B6013">
              <w:rPr>
                <w:rFonts w:ascii="標楷體" w:eastAsia="標楷體" w:hAnsi="標楷體"/>
                <w:sz w:val="20"/>
              </w:rPr>
              <w:t>於頂板作業</w:t>
            </w:r>
            <w:proofErr w:type="gramEnd"/>
            <w:r>
              <w:rPr>
                <w:rFonts w:ascii="標楷體" w:eastAsia="標楷體" w:hAnsi="標楷體" w:hint="eastAsia"/>
                <w:sz w:val="20"/>
              </w:rPr>
              <w:t>。</w:t>
            </w:r>
          </w:p>
          <w:p w:rsidR="00DE12EF" w:rsidRPr="00DE12EF" w:rsidRDefault="00DE12EF" w:rsidP="00DE12EF">
            <w:pPr>
              <w:spacing w:line="0" w:lineRule="atLeast"/>
              <w:ind w:left="176" w:right="57" w:hangingChars="88" w:hanging="176"/>
              <w:rPr>
                <w:rFonts w:ascii="標楷體" w:eastAsia="標楷體" w:hAnsi="標楷體"/>
                <w:sz w:val="20"/>
              </w:rPr>
            </w:pPr>
            <w:r>
              <w:rPr>
                <w:rFonts w:ascii="標楷體" w:eastAsia="標楷體" w:hAnsi="標楷體" w:hint="eastAsia"/>
                <w:sz w:val="20"/>
              </w:rPr>
              <w:t>17.</w:t>
            </w:r>
            <w:r w:rsidRPr="00DE12EF">
              <w:rPr>
                <w:rFonts w:ascii="標楷體" w:eastAsia="標楷體" w:hAnsi="標楷體"/>
                <w:sz w:val="20"/>
              </w:rPr>
              <w:t>於</w:t>
            </w:r>
            <w:proofErr w:type="gramStart"/>
            <w:r w:rsidRPr="00DE12EF">
              <w:rPr>
                <w:rFonts w:ascii="標楷體" w:eastAsia="標楷體" w:hAnsi="標楷體"/>
                <w:sz w:val="20"/>
              </w:rPr>
              <w:t>石綿</w:t>
            </w:r>
            <w:proofErr w:type="gramEnd"/>
            <w:r w:rsidRPr="00DE12EF">
              <w:rPr>
                <w:rFonts w:ascii="標楷體" w:eastAsia="標楷體" w:hAnsi="標楷體"/>
                <w:sz w:val="20"/>
              </w:rPr>
              <w:t>板、鐵皮板、瓦、木板、茅草、塑膠等材料構築之屋頂從事作業時，應</w:t>
            </w:r>
            <w:proofErr w:type="gramStart"/>
            <w:r w:rsidRPr="00DE12EF">
              <w:rPr>
                <w:rFonts w:ascii="標楷體" w:eastAsia="標楷體" w:hAnsi="標楷體"/>
                <w:sz w:val="20"/>
              </w:rPr>
              <w:t>於屋架上</w:t>
            </w:r>
            <w:proofErr w:type="gramEnd"/>
            <w:r w:rsidRPr="00DE12EF">
              <w:rPr>
                <w:rFonts w:ascii="標楷體" w:eastAsia="標楷體" w:hAnsi="標楷體"/>
                <w:sz w:val="20"/>
              </w:rPr>
              <w:t>設置適當強度，且寬度在30公分以上之踏板或裝設安全護網為防止墜落，以</w:t>
            </w:r>
            <w:proofErr w:type="gramStart"/>
            <w:r w:rsidRPr="00DE12EF">
              <w:rPr>
                <w:rFonts w:ascii="標楷體" w:eastAsia="標楷體" w:hAnsi="標楷體"/>
                <w:sz w:val="20"/>
              </w:rPr>
              <w:t>防止踏穿屋頂</w:t>
            </w:r>
            <w:proofErr w:type="gramEnd"/>
            <w:r w:rsidRPr="00DE12EF">
              <w:rPr>
                <w:rFonts w:ascii="標楷體" w:eastAsia="標楷體" w:hAnsi="標楷體"/>
                <w:sz w:val="20"/>
              </w:rPr>
              <w:t>發生墜落災害。</w:t>
            </w:r>
          </w:p>
          <w:p w:rsidR="00DE12EF" w:rsidRPr="00DE12EF" w:rsidRDefault="00DE12EF" w:rsidP="00DE12EF">
            <w:pPr>
              <w:spacing w:line="0" w:lineRule="atLeast"/>
              <w:ind w:left="176" w:right="57" w:hangingChars="88" w:hanging="176"/>
              <w:rPr>
                <w:rFonts w:ascii="標楷體" w:eastAsia="標楷體" w:hAnsi="標楷體"/>
                <w:sz w:val="20"/>
              </w:rPr>
            </w:pPr>
            <w:r>
              <w:rPr>
                <w:rFonts w:ascii="標楷體" w:eastAsia="標楷體" w:hAnsi="標楷體" w:hint="eastAsia"/>
                <w:sz w:val="20"/>
              </w:rPr>
              <w:t>18.</w:t>
            </w:r>
            <w:proofErr w:type="gramStart"/>
            <w:r w:rsidRPr="00DE12EF">
              <w:rPr>
                <w:rFonts w:ascii="標楷體" w:eastAsia="標楷體" w:hAnsi="標楷體"/>
                <w:sz w:val="20"/>
              </w:rPr>
              <w:t>對於高差超過一</w:t>
            </w:r>
            <w:proofErr w:type="gramEnd"/>
            <w:r w:rsidRPr="00DE12EF">
              <w:rPr>
                <w:rFonts w:ascii="標楷體" w:eastAsia="標楷體" w:hAnsi="標楷體"/>
                <w:sz w:val="20"/>
              </w:rPr>
              <w:t>．五公尺以上之場所作業時，應設置安全上下之設備。</w:t>
            </w:r>
          </w:p>
          <w:p w:rsidR="00DE12EF" w:rsidRPr="00DE12EF" w:rsidRDefault="00DE12EF" w:rsidP="00DE12EF">
            <w:pPr>
              <w:spacing w:line="0" w:lineRule="atLeast"/>
              <w:ind w:left="176" w:right="57" w:hangingChars="88" w:hanging="176"/>
              <w:rPr>
                <w:rFonts w:ascii="標楷體" w:eastAsia="標楷體" w:hAnsi="標楷體" w:hint="eastAsia"/>
                <w:sz w:val="20"/>
              </w:rPr>
            </w:pPr>
            <w:r>
              <w:rPr>
                <w:rFonts w:ascii="標楷體" w:eastAsia="標楷體" w:hAnsi="標楷體" w:hint="eastAsia"/>
                <w:sz w:val="20"/>
              </w:rPr>
              <w:t>19.</w:t>
            </w:r>
            <w:r w:rsidRPr="00DE12EF">
              <w:rPr>
                <w:rFonts w:ascii="標楷體" w:eastAsia="標楷體" w:hAnsi="標楷體"/>
                <w:sz w:val="20"/>
              </w:rPr>
              <w:t xml:space="preserve"> 對於高度在2公尺以上作業場所，有遇強風、大雨等惡劣氣候致有墜落危險時，應停止作業。</w:t>
            </w:r>
          </w:p>
        </w:tc>
      </w:tr>
      <w:tr w:rsidR="003B51C3" w:rsidRPr="00440094" w:rsidTr="002A33D1">
        <w:trPr>
          <w:trHeight w:val="6233"/>
        </w:trPr>
        <w:tc>
          <w:tcPr>
            <w:tcW w:w="1951" w:type="dxa"/>
            <w:shd w:val="clear" w:color="auto" w:fill="auto"/>
            <w:vAlign w:val="center"/>
          </w:tcPr>
          <w:p w:rsidR="003B51C3" w:rsidRPr="00440094" w:rsidRDefault="003B51C3" w:rsidP="00A06D77">
            <w:pPr>
              <w:snapToGrid w:val="0"/>
              <w:spacing w:line="0" w:lineRule="atLeast"/>
              <w:rPr>
                <w:rFonts w:ascii="標楷體" w:eastAsia="標楷體" w:hAnsi="標楷體" w:hint="eastAsia"/>
                <w:b/>
              </w:rPr>
            </w:pPr>
            <w:r>
              <w:rPr>
                <w:rFonts w:ascii="標楷體" w:eastAsia="標楷體" w:hAnsi="標楷體" w:hint="eastAsia"/>
                <w:b/>
              </w:rPr>
              <w:lastRenderedPageBreak/>
              <w:t>2</w:t>
            </w:r>
            <w:r w:rsidRPr="00440094">
              <w:rPr>
                <w:rFonts w:ascii="標楷體" w:eastAsia="標楷體" w:hAnsi="標楷體" w:hint="eastAsia"/>
                <w:b/>
              </w:rPr>
              <w:t>.局限空間作業</w:t>
            </w:r>
          </w:p>
          <w:p w:rsidR="003B51C3" w:rsidRPr="00440094" w:rsidRDefault="003B51C3" w:rsidP="00A06D77">
            <w:pPr>
              <w:snapToGrid w:val="0"/>
              <w:spacing w:line="0" w:lineRule="atLeast"/>
              <w:rPr>
                <w:rFonts w:ascii="標楷體" w:eastAsia="標楷體" w:hAnsi="標楷體" w:hint="eastAsia"/>
                <w:sz w:val="20"/>
              </w:rPr>
            </w:pPr>
            <w:r w:rsidRPr="00440094">
              <w:rPr>
                <w:rFonts w:ascii="標楷體" w:eastAsia="標楷體" w:hAnsi="標楷體" w:hint="eastAsia"/>
                <w:b/>
              </w:rPr>
              <w:t>（例如下水道作業、人孔進出作業、水塔清洗作業、污水設施清洗作業等）</w:t>
            </w:r>
          </w:p>
        </w:tc>
        <w:tc>
          <w:tcPr>
            <w:tcW w:w="1559" w:type="dxa"/>
            <w:shd w:val="clear" w:color="auto" w:fill="auto"/>
          </w:tcPr>
          <w:p w:rsidR="003B51C3" w:rsidRPr="00440094" w:rsidRDefault="003B51C3" w:rsidP="00A06D77">
            <w:pPr>
              <w:spacing w:line="0" w:lineRule="atLeast"/>
              <w:ind w:right="57"/>
              <w:rPr>
                <w:rFonts w:ascii="標楷體" w:eastAsia="標楷體" w:hAnsi="標楷體" w:hint="eastAsia"/>
                <w:sz w:val="20"/>
              </w:rPr>
            </w:pPr>
            <w:r w:rsidRPr="00440094">
              <w:rPr>
                <w:rFonts w:ascii="標楷體" w:eastAsia="標楷體" w:hAnsi="標楷體" w:hint="eastAsia"/>
                <w:sz w:val="20"/>
              </w:rPr>
              <w:t>缺氧</w:t>
            </w:r>
          </w:p>
          <w:p w:rsidR="003B51C3" w:rsidRPr="00440094" w:rsidRDefault="003B51C3" w:rsidP="00A06D77">
            <w:pPr>
              <w:spacing w:line="0" w:lineRule="atLeast"/>
              <w:ind w:right="57"/>
              <w:rPr>
                <w:rFonts w:ascii="標楷體" w:eastAsia="標楷體" w:hAnsi="標楷體" w:hint="eastAsia"/>
                <w:sz w:val="20"/>
              </w:rPr>
            </w:pPr>
            <w:r w:rsidRPr="00440094">
              <w:rPr>
                <w:rFonts w:ascii="標楷體" w:eastAsia="標楷體" w:hAnsi="標楷體" w:hint="eastAsia"/>
                <w:sz w:val="20"/>
              </w:rPr>
              <w:t>有毒、可燃性氣體</w:t>
            </w:r>
          </w:p>
        </w:tc>
        <w:tc>
          <w:tcPr>
            <w:tcW w:w="6946" w:type="dxa"/>
            <w:shd w:val="clear" w:color="auto" w:fill="auto"/>
          </w:tcPr>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承攬負責人及現場施工負責人設置</w:t>
            </w:r>
            <w:proofErr w:type="gramStart"/>
            <w:r w:rsidRPr="00440094">
              <w:rPr>
                <w:rFonts w:ascii="標楷體" w:eastAsia="標楷體" w:hAnsi="標楷體" w:hint="eastAsia"/>
                <w:sz w:val="20"/>
              </w:rPr>
              <w:t>機械通排風</w:t>
            </w:r>
            <w:proofErr w:type="gramEnd"/>
            <w:r w:rsidRPr="00440094">
              <w:rPr>
                <w:rFonts w:ascii="標楷體" w:eastAsia="標楷體" w:hAnsi="標楷體" w:hint="eastAsia"/>
                <w:sz w:val="20"/>
              </w:rPr>
              <w:t>(扇)。</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承攬負責人及現場施工負責人設置個人防護器具(呼吸式防護具)及防護索。</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承攬負責人及現場施工負責人實施氧氣及有毒氣體測定。</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承攬負責人及現場施工負責人定時測定(</w:t>
            </w:r>
            <w:r w:rsidRPr="00440094">
              <w:rPr>
                <w:rFonts w:ascii="標楷體" w:eastAsia="標楷體" w:hAnsi="標楷體"/>
                <w:sz w:val="20"/>
              </w:rPr>
              <w:t>O</w:t>
            </w:r>
            <w:r w:rsidRPr="00440094">
              <w:rPr>
                <w:rFonts w:ascii="標楷體" w:eastAsia="標楷體" w:hAnsi="標楷體" w:hint="eastAsia"/>
                <w:sz w:val="20"/>
              </w:rPr>
              <w:t>2/可燃性氣體濃度)。</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w:t>
            </w:r>
            <w:r w:rsidRPr="00440094">
              <w:rPr>
                <w:rFonts w:ascii="標楷體" w:eastAsia="標楷體" w:hAnsi="標楷體"/>
                <w:sz w:val="20"/>
              </w:rPr>
              <w:t>使勞工佩戴安全帶</w:t>
            </w:r>
            <w:r w:rsidRPr="00440094">
              <w:rPr>
                <w:rFonts w:ascii="標楷體" w:eastAsia="標楷體" w:hAnsi="標楷體" w:hint="eastAsia"/>
                <w:sz w:val="20"/>
              </w:rPr>
              <w:t>。</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w:t>
            </w:r>
            <w:r w:rsidRPr="00440094">
              <w:rPr>
                <w:rFonts w:ascii="標楷體" w:eastAsia="標楷體" w:hAnsi="標楷體"/>
                <w:sz w:val="20"/>
              </w:rPr>
              <w:t>置備緊急救援設備</w:t>
            </w:r>
            <w:r w:rsidRPr="00440094">
              <w:rPr>
                <w:rFonts w:ascii="標楷體" w:eastAsia="標楷體" w:hAnsi="標楷體" w:hint="eastAsia"/>
                <w:sz w:val="20"/>
              </w:rPr>
              <w:t>。</w:t>
            </w:r>
          </w:p>
          <w:p w:rsidR="003B51C3" w:rsidRPr="00440094" w:rsidRDefault="003B51C3" w:rsidP="00533DF0">
            <w:pPr>
              <w:numPr>
                <w:ilvl w:val="0"/>
                <w:numId w:val="7"/>
              </w:numPr>
              <w:spacing w:line="0" w:lineRule="atLeast"/>
              <w:ind w:right="57"/>
              <w:rPr>
                <w:rFonts w:ascii="標楷體" w:eastAsia="標楷體" w:hAnsi="標楷體" w:hint="eastAsia"/>
                <w:sz w:val="20"/>
              </w:rPr>
            </w:pPr>
            <w:r w:rsidRPr="00440094">
              <w:rPr>
                <w:rFonts w:ascii="標楷體" w:eastAsia="標楷體" w:hAnsi="標楷體"/>
                <w:sz w:val="20"/>
              </w:rPr>
              <w:t>進入許可應由</w:t>
            </w:r>
            <w:r w:rsidRPr="00440094">
              <w:rPr>
                <w:rFonts w:ascii="標楷體" w:eastAsia="標楷體" w:hAnsi="標楷體" w:hint="eastAsia"/>
                <w:sz w:val="20"/>
              </w:rPr>
              <w:t>承攬負責人、現場施工負責人</w:t>
            </w:r>
            <w:r w:rsidRPr="00440094">
              <w:rPr>
                <w:rFonts w:ascii="標楷體" w:eastAsia="標楷體" w:hAnsi="標楷體"/>
                <w:sz w:val="20"/>
              </w:rPr>
              <w:t>或現場作業主管簽署</w:t>
            </w:r>
            <w:r w:rsidRPr="00440094">
              <w:rPr>
                <w:rFonts w:ascii="標楷體" w:eastAsia="標楷體" w:hAnsi="標楷體" w:hint="eastAsia"/>
                <w:sz w:val="20"/>
              </w:rPr>
              <w:t>向校方申請核准</w:t>
            </w:r>
            <w:r w:rsidRPr="00440094">
              <w:rPr>
                <w:rFonts w:ascii="標楷體" w:eastAsia="標楷體" w:hAnsi="標楷體"/>
                <w:sz w:val="20"/>
              </w:rPr>
              <w:t>後，始得使勞工進入作業</w:t>
            </w:r>
            <w:r w:rsidRPr="00440094">
              <w:rPr>
                <w:rFonts w:ascii="標楷體" w:eastAsia="標楷體" w:hAnsi="標楷體" w:hint="eastAsia"/>
                <w:sz w:val="20"/>
              </w:rPr>
              <w:t>。</w:t>
            </w:r>
          </w:p>
          <w:p w:rsidR="003B51C3" w:rsidRPr="00440094" w:rsidRDefault="00814975" w:rsidP="00533DF0">
            <w:pPr>
              <w:numPr>
                <w:ilvl w:val="0"/>
                <w:numId w:val="7"/>
              </w:numPr>
              <w:spacing w:line="0" w:lineRule="atLeast"/>
              <w:ind w:right="57"/>
              <w:jc w:val="both"/>
              <w:rPr>
                <w:rFonts w:ascii="標楷體" w:eastAsia="標楷體" w:hAnsi="標楷體" w:hint="eastAsia"/>
                <w:sz w:val="20"/>
              </w:rPr>
            </w:pP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440094">
              <w:rPr>
                <w:rFonts w:ascii="標楷體" w:eastAsia="標楷體" w:hAnsi="標楷體" w:hint="eastAsia"/>
                <w:sz w:val="20"/>
              </w:rPr>
              <w:t>勞工於缺氧危險場所作業時，應依勞動部頒</w:t>
            </w:r>
            <w:proofErr w:type="gramStart"/>
            <w:r w:rsidR="003B51C3" w:rsidRPr="00440094">
              <w:rPr>
                <w:rFonts w:ascii="標楷體" w:eastAsia="標楷體" w:hAnsi="標楷體" w:hint="eastAsia"/>
                <w:sz w:val="20"/>
              </w:rPr>
              <w:t>佈</w:t>
            </w:r>
            <w:proofErr w:type="gramEnd"/>
            <w:r w:rsidR="003B51C3" w:rsidRPr="00440094">
              <w:rPr>
                <w:rFonts w:ascii="標楷體" w:eastAsia="標楷體" w:hAnsi="標楷體" w:hint="eastAsia"/>
                <w:sz w:val="20"/>
              </w:rPr>
              <w:t>之「缺氧症預防規則」規定辦理。</w:t>
            </w:r>
          </w:p>
          <w:p w:rsidR="003B51C3" w:rsidRPr="00440094" w:rsidRDefault="00814975" w:rsidP="00533DF0">
            <w:pPr>
              <w:numPr>
                <w:ilvl w:val="0"/>
                <w:numId w:val="7"/>
              </w:numPr>
              <w:spacing w:line="0" w:lineRule="atLeast"/>
              <w:ind w:right="57"/>
              <w:jc w:val="both"/>
              <w:rPr>
                <w:rFonts w:ascii="標楷體" w:eastAsia="標楷體" w:hAnsi="標楷體" w:hint="eastAsia"/>
                <w:sz w:val="20"/>
              </w:rPr>
            </w:pP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440094">
              <w:rPr>
                <w:rFonts w:ascii="標楷體" w:eastAsia="標楷體" w:hAnsi="標楷體" w:hint="eastAsia"/>
                <w:sz w:val="20"/>
              </w:rPr>
              <w:t>勞工從事缺氧危險作業前，應先測定各該作業場所空氣中氧氣含量，低於百分之十八時，應禁止勞工進入。</w:t>
            </w:r>
          </w:p>
          <w:p w:rsidR="003B51C3" w:rsidRDefault="00814975" w:rsidP="00533DF0">
            <w:pPr>
              <w:numPr>
                <w:ilvl w:val="0"/>
                <w:numId w:val="7"/>
              </w:numPr>
              <w:spacing w:line="0" w:lineRule="atLeast"/>
              <w:ind w:right="57"/>
              <w:jc w:val="both"/>
              <w:rPr>
                <w:rFonts w:ascii="標楷體" w:eastAsia="標楷體" w:hAnsi="標楷體" w:hint="eastAsia"/>
                <w:sz w:val="20"/>
              </w:rPr>
            </w:pP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440094">
              <w:rPr>
                <w:rFonts w:ascii="標楷體" w:eastAsia="標楷體" w:hAnsi="標楷體" w:hint="eastAsia"/>
                <w:sz w:val="20"/>
              </w:rPr>
              <w:t>勞工於進入涵洞、人孔、管道、隧道等缺氧危險場所作業前，應先行通風換氣。</w:t>
            </w:r>
          </w:p>
          <w:p w:rsidR="003B51C3" w:rsidRPr="003B51C3" w:rsidRDefault="00814975" w:rsidP="00533DF0">
            <w:pPr>
              <w:numPr>
                <w:ilvl w:val="0"/>
                <w:numId w:val="7"/>
              </w:numPr>
              <w:spacing w:line="0" w:lineRule="atLeast"/>
              <w:ind w:right="57"/>
              <w:jc w:val="both"/>
              <w:rPr>
                <w:rFonts w:ascii="標楷體" w:eastAsia="標楷體" w:hAnsi="標楷體"/>
                <w:sz w:val="20"/>
              </w:rPr>
            </w:pP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3B51C3">
              <w:rPr>
                <w:rFonts w:ascii="標楷體" w:eastAsia="標楷體" w:hAnsi="標楷體"/>
                <w:sz w:val="20"/>
              </w:rPr>
              <w:t>於局限空間從事作業前，應先確認該空間內有無可能引起勞工缺氧、中毒、</w:t>
            </w:r>
            <w:proofErr w:type="gramStart"/>
            <w:r w:rsidR="003B51C3" w:rsidRPr="003B51C3">
              <w:rPr>
                <w:rFonts w:ascii="標楷體" w:eastAsia="標楷體" w:hAnsi="標楷體"/>
                <w:sz w:val="20"/>
              </w:rPr>
              <w:t>感電</w:t>
            </w:r>
            <w:proofErr w:type="gramEnd"/>
            <w:r w:rsidR="003B51C3" w:rsidRPr="003B51C3">
              <w:rPr>
                <w:rFonts w:ascii="標楷體" w:eastAsia="標楷體" w:hAnsi="標楷體"/>
                <w:sz w:val="20"/>
              </w:rPr>
              <w:t>、塌陷、被夾、被</w:t>
            </w:r>
            <w:proofErr w:type="gramStart"/>
            <w:r w:rsidR="003B51C3" w:rsidRPr="003B51C3">
              <w:rPr>
                <w:rFonts w:ascii="標楷體" w:eastAsia="標楷體" w:hAnsi="標楷體"/>
                <w:sz w:val="20"/>
              </w:rPr>
              <w:t>捲</w:t>
            </w:r>
            <w:proofErr w:type="gramEnd"/>
            <w:r w:rsidR="003B51C3" w:rsidRPr="003B51C3">
              <w:rPr>
                <w:rFonts w:ascii="標楷體" w:eastAsia="標楷體" w:hAnsi="標楷體"/>
                <w:sz w:val="20"/>
              </w:rPr>
              <w:t>及火災、爆炸等危害，有危害之虞者，應訂定危害防止計畫，並使現場作業主管、監視人員、作業勞工及相關承攬人依循辦理。</w:t>
            </w:r>
          </w:p>
          <w:p w:rsidR="003B51C3" w:rsidRPr="003B51C3" w:rsidRDefault="003B51C3" w:rsidP="003B51C3">
            <w:pPr>
              <w:spacing w:line="0" w:lineRule="atLeast"/>
              <w:ind w:left="360" w:right="57"/>
              <w:jc w:val="both"/>
              <w:rPr>
                <w:rFonts w:ascii="標楷體" w:eastAsia="標楷體" w:hAnsi="標楷體"/>
                <w:sz w:val="20"/>
              </w:rPr>
            </w:pPr>
            <w:r w:rsidRPr="003B51C3">
              <w:rPr>
                <w:rFonts w:ascii="標楷體" w:eastAsia="標楷體" w:hAnsi="標楷體"/>
                <w:sz w:val="20"/>
              </w:rPr>
              <w:t>前項危害防止計畫，應依作業可能引起之危害訂定下列事項：</w:t>
            </w:r>
          </w:p>
          <w:p w:rsidR="003B51C3" w:rsidRPr="003B51C3" w:rsidRDefault="003B51C3" w:rsidP="003B51C3">
            <w:pPr>
              <w:spacing w:line="0" w:lineRule="atLeast"/>
              <w:ind w:left="360" w:right="57"/>
              <w:jc w:val="both"/>
              <w:rPr>
                <w:rFonts w:ascii="標楷體" w:eastAsia="標楷體" w:hAnsi="標楷體"/>
                <w:sz w:val="20"/>
              </w:rPr>
            </w:pPr>
            <w:r w:rsidRPr="003B51C3">
              <w:rPr>
                <w:rFonts w:ascii="標楷體" w:eastAsia="標楷體" w:hAnsi="標楷體" w:hint="eastAsia"/>
                <w:sz w:val="20"/>
              </w:rPr>
              <w:t>A.</w:t>
            </w:r>
            <w:r w:rsidRPr="003B51C3">
              <w:rPr>
                <w:rFonts w:ascii="標楷體" w:eastAsia="標楷體" w:hAnsi="標楷體"/>
                <w:sz w:val="20"/>
              </w:rPr>
              <w:t>局限空間內危害之確認。</w:t>
            </w:r>
            <w:r w:rsidRPr="003B51C3">
              <w:rPr>
                <w:rFonts w:ascii="標楷體" w:eastAsia="標楷體" w:hAnsi="標楷體"/>
                <w:sz w:val="20"/>
              </w:rPr>
              <w:br/>
            </w:r>
            <w:r w:rsidRPr="003B51C3">
              <w:rPr>
                <w:rFonts w:ascii="標楷體" w:eastAsia="標楷體" w:hAnsi="標楷體" w:hint="eastAsia"/>
                <w:sz w:val="20"/>
              </w:rPr>
              <w:t>B.</w:t>
            </w:r>
            <w:r w:rsidRPr="003B51C3">
              <w:rPr>
                <w:rFonts w:ascii="標楷體" w:eastAsia="標楷體" w:hAnsi="標楷體"/>
                <w:sz w:val="20"/>
              </w:rPr>
              <w:t>局限空間內氧氣、危險物、有害物濃度之測定。</w:t>
            </w:r>
            <w:r w:rsidRPr="003B51C3">
              <w:rPr>
                <w:rFonts w:ascii="標楷體" w:eastAsia="標楷體" w:hAnsi="標楷體"/>
                <w:sz w:val="20"/>
              </w:rPr>
              <w:br/>
            </w:r>
            <w:r w:rsidRPr="003B51C3">
              <w:rPr>
                <w:rFonts w:ascii="標楷體" w:eastAsia="標楷體" w:hAnsi="標楷體" w:hint="eastAsia"/>
                <w:sz w:val="20"/>
              </w:rPr>
              <w:t>C.</w:t>
            </w:r>
            <w:r w:rsidRPr="003B51C3">
              <w:rPr>
                <w:rFonts w:ascii="標楷體" w:eastAsia="標楷體" w:hAnsi="標楷體"/>
                <w:sz w:val="20"/>
              </w:rPr>
              <w:t>通風換氣實施方式。</w:t>
            </w:r>
            <w:r w:rsidRPr="003B51C3">
              <w:rPr>
                <w:rFonts w:ascii="標楷體" w:eastAsia="標楷體" w:hAnsi="標楷體"/>
                <w:sz w:val="20"/>
              </w:rPr>
              <w:br/>
            </w:r>
            <w:r w:rsidRPr="003B51C3">
              <w:rPr>
                <w:rFonts w:ascii="標楷體" w:eastAsia="標楷體" w:hAnsi="標楷體" w:hint="eastAsia"/>
                <w:sz w:val="20"/>
              </w:rPr>
              <w:t>D.</w:t>
            </w:r>
            <w:r w:rsidRPr="003B51C3">
              <w:rPr>
                <w:rFonts w:ascii="標楷體" w:eastAsia="標楷體" w:hAnsi="標楷體"/>
                <w:sz w:val="20"/>
              </w:rPr>
              <w:t>電能、高溫、低溫及危害物質之隔離措施及缺氧、中毒、</w:t>
            </w:r>
            <w:proofErr w:type="gramStart"/>
            <w:r w:rsidRPr="003B51C3">
              <w:rPr>
                <w:rFonts w:ascii="標楷體" w:eastAsia="標楷體" w:hAnsi="標楷體"/>
                <w:sz w:val="20"/>
              </w:rPr>
              <w:t>感電</w:t>
            </w:r>
            <w:proofErr w:type="gramEnd"/>
            <w:r w:rsidRPr="003B51C3">
              <w:rPr>
                <w:rFonts w:ascii="標楷體" w:eastAsia="標楷體" w:hAnsi="標楷體"/>
                <w:sz w:val="20"/>
              </w:rPr>
              <w:t>、塌陷、被夾、被</w:t>
            </w:r>
            <w:proofErr w:type="gramStart"/>
            <w:r w:rsidRPr="003B51C3">
              <w:rPr>
                <w:rFonts w:ascii="標楷體" w:eastAsia="標楷體" w:hAnsi="標楷體"/>
                <w:sz w:val="20"/>
              </w:rPr>
              <w:t>捲</w:t>
            </w:r>
            <w:proofErr w:type="gramEnd"/>
            <w:r w:rsidRPr="003B51C3">
              <w:rPr>
                <w:rFonts w:ascii="標楷體" w:eastAsia="標楷體" w:hAnsi="標楷體"/>
                <w:sz w:val="20"/>
              </w:rPr>
              <w:t>等危害防止措施。</w:t>
            </w:r>
            <w:r w:rsidRPr="003B51C3">
              <w:rPr>
                <w:rFonts w:ascii="標楷體" w:eastAsia="標楷體" w:hAnsi="標楷體"/>
                <w:sz w:val="20"/>
              </w:rPr>
              <w:br/>
            </w:r>
            <w:r w:rsidRPr="003B51C3">
              <w:rPr>
                <w:rFonts w:ascii="標楷體" w:eastAsia="標楷體" w:hAnsi="標楷體" w:hint="eastAsia"/>
                <w:sz w:val="20"/>
              </w:rPr>
              <w:t>E.</w:t>
            </w:r>
            <w:r w:rsidRPr="003B51C3">
              <w:rPr>
                <w:rFonts w:ascii="標楷體" w:eastAsia="標楷體" w:hAnsi="標楷體"/>
                <w:sz w:val="20"/>
              </w:rPr>
              <w:t>作業方法及安全管制作法。</w:t>
            </w:r>
            <w:r w:rsidRPr="003B51C3">
              <w:rPr>
                <w:rFonts w:ascii="標楷體" w:eastAsia="標楷體" w:hAnsi="標楷體"/>
                <w:sz w:val="20"/>
              </w:rPr>
              <w:br/>
            </w:r>
            <w:r w:rsidRPr="003B51C3">
              <w:rPr>
                <w:rFonts w:ascii="標楷體" w:eastAsia="標楷體" w:hAnsi="標楷體" w:hint="eastAsia"/>
                <w:sz w:val="20"/>
              </w:rPr>
              <w:t>F.</w:t>
            </w:r>
            <w:r w:rsidRPr="003B51C3">
              <w:rPr>
                <w:rFonts w:ascii="標楷體" w:eastAsia="標楷體" w:hAnsi="標楷體"/>
                <w:sz w:val="20"/>
              </w:rPr>
              <w:t>進入作業許可程序。</w:t>
            </w:r>
            <w:r w:rsidRPr="003B51C3">
              <w:rPr>
                <w:rFonts w:ascii="標楷體" w:eastAsia="標楷體" w:hAnsi="標楷體"/>
                <w:sz w:val="20"/>
              </w:rPr>
              <w:br/>
            </w:r>
            <w:r w:rsidRPr="003B51C3">
              <w:rPr>
                <w:rFonts w:ascii="標楷體" w:eastAsia="標楷體" w:hAnsi="標楷體" w:hint="eastAsia"/>
                <w:sz w:val="20"/>
              </w:rPr>
              <w:t>G.</w:t>
            </w:r>
            <w:r w:rsidRPr="003B51C3">
              <w:rPr>
                <w:rFonts w:ascii="標楷體" w:eastAsia="標楷體" w:hAnsi="標楷體"/>
                <w:sz w:val="20"/>
              </w:rPr>
              <w:t>提供之防護設備之檢點及維護方法。</w:t>
            </w:r>
            <w:r w:rsidRPr="003B51C3">
              <w:rPr>
                <w:rFonts w:ascii="標楷體" w:eastAsia="標楷體" w:hAnsi="標楷體"/>
                <w:sz w:val="20"/>
              </w:rPr>
              <w:br/>
            </w:r>
            <w:r w:rsidRPr="003B51C3">
              <w:rPr>
                <w:rFonts w:ascii="標楷體" w:eastAsia="標楷體" w:hAnsi="標楷體" w:hint="eastAsia"/>
                <w:sz w:val="20"/>
              </w:rPr>
              <w:t>H.</w:t>
            </w:r>
            <w:r w:rsidRPr="003B51C3">
              <w:rPr>
                <w:rFonts w:ascii="標楷體" w:eastAsia="標楷體" w:hAnsi="標楷體"/>
                <w:sz w:val="20"/>
              </w:rPr>
              <w:t>作業控制設施及作業安全檢點方法。</w:t>
            </w:r>
            <w:r w:rsidRPr="003B51C3">
              <w:rPr>
                <w:rFonts w:ascii="標楷體" w:eastAsia="標楷體" w:hAnsi="標楷體"/>
                <w:sz w:val="20"/>
              </w:rPr>
              <w:br/>
            </w:r>
            <w:r w:rsidRPr="003B51C3">
              <w:rPr>
                <w:rFonts w:ascii="標楷體" w:eastAsia="標楷體" w:hAnsi="標楷體" w:hint="eastAsia"/>
                <w:sz w:val="20"/>
              </w:rPr>
              <w:t>I.</w:t>
            </w:r>
            <w:r w:rsidRPr="003B51C3">
              <w:rPr>
                <w:rFonts w:ascii="標楷體" w:eastAsia="標楷體" w:hAnsi="標楷體"/>
                <w:sz w:val="20"/>
              </w:rPr>
              <w:t>緊急應變處置措施。</w:t>
            </w:r>
          </w:p>
          <w:p w:rsidR="003B51C3" w:rsidRPr="003B51C3" w:rsidRDefault="003B51C3" w:rsidP="00533DF0">
            <w:pPr>
              <w:numPr>
                <w:ilvl w:val="0"/>
                <w:numId w:val="7"/>
              </w:numPr>
              <w:spacing w:line="0" w:lineRule="atLeast"/>
              <w:ind w:right="57"/>
              <w:jc w:val="both"/>
              <w:rPr>
                <w:rFonts w:ascii="標楷體" w:eastAsia="標楷體" w:hAnsi="標楷體"/>
                <w:sz w:val="20"/>
              </w:rPr>
            </w:pPr>
            <w:r w:rsidRPr="003B51C3">
              <w:rPr>
                <w:rFonts w:ascii="標楷體" w:eastAsia="標楷體" w:hAnsi="標楷體" w:hint="eastAsia"/>
                <w:sz w:val="20"/>
              </w:rPr>
              <w:t>承攬商</w:t>
            </w:r>
            <w:r w:rsidRPr="003B51C3">
              <w:rPr>
                <w:rFonts w:ascii="標楷體" w:eastAsia="標楷體" w:hAnsi="標楷體"/>
                <w:sz w:val="20"/>
              </w:rPr>
              <w:t>使</w:t>
            </w:r>
            <w:r w:rsidR="00814975">
              <w:rPr>
                <w:rFonts w:ascii="標楷體" w:eastAsia="標楷體" w:hAnsi="標楷體" w:hint="eastAsia"/>
                <w:sz w:val="20"/>
              </w:rPr>
              <w:t>其</w:t>
            </w:r>
            <w:r w:rsidRPr="003B51C3">
              <w:rPr>
                <w:rFonts w:ascii="標楷體" w:eastAsia="標楷體" w:hAnsi="標楷體"/>
                <w:sz w:val="20"/>
              </w:rPr>
              <w:t>勞工於局限空間從事作業，有危害勞工之虞時，應於作業場所入口顯而易見處所公告下列注意事項，使作業勞工周知：</w:t>
            </w:r>
          </w:p>
          <w:p w:rsidR="003B51C3" w:rsidRPr="003B51C3" w:rsidRDefault="003B51C3" w:rsidP="003B51C3">
            <w:pPr>
              <w:spacing w:line="0" w:lineRule="atLeast"/>
              <w:ind w:left="360" w:right="57"/>
              <w:jc w:val="both"/>
              <w:rPr>
                <w:rFonts w:ascii="標楷體" w:eastAsia="標楷體" w:hAnsi="標楷體"/>
                <w:sz w:val="20"/>
              </w:rPr>
            </w:pPr>
            <w:r w:rsidRPr="003B51C3">
              <w:rPr>
                <w:rFonts w:ascii="標楷體" w:eastAsia="標楷體" w:hAnsi="標楷體" w:hint="eastAsia"/>
                <w:sz w:val="20"/>
              </w:rPr>
              <w:t>A.</w:t>
            </w:r>
            <w:r w:rsidRPr="003B51C3">
              <w:rPr>
                <w:rFonts w:ascii="標楷體" w:eastAsia="標楷體" w:hAnsi="標楷體"/>
                <w:sz w:val="20"/>
              </w:rPr>
              <w:t>作業有可能引起缺氧等危害時，應經許可始得進入之重要性。</w:t>
            </w:r>
            <w:r w:rsidRPr="003B51C3">
              <w:rPr>
                <w:rFonts w:ascii="標楷體" w:eastAsia="標楷體" w:hAnsi="標楷體"/>
                <w:sz w:val="20"/>
              </w:rPr>
              <w:br/>
            </w:r>
            <w:r w:rsidRPr="003B51C3">
              <w:rPr>
                <w:rFonts w:ascii="標楷體" w:eastAsia="標楷體" w:hAnsi="標楷體" w:hint="eastAsia"/>
                <w:sz w:val="20"/>
              </w:rPr>
              <w:t>B.</w:t>
            </w:r>
            <w:r w:rsidRPr="003B51C3">
              <w:rPr>
                <w:rFonts w:ascii="標楷體" w:eastAsia="標楷體" w:hAnsi="標楷體"/>
                <w:sz w:val="20"/>
              </w:rPr>
              <w:t>進入該場所時應採取之措施。</w:t>
            </w:r>
            <w:r w:rsidRPr="003B51C3">
              <w:rPr>
                <w:rFonts w:ascii="標楷體" w:eastAsia="標楷體" w:hAnsi="標楷體"/>
                <w:sz w:val="20"/>
              </w:rPr>
              <w:br/>
            </w:r>
            <w:r w:rsidRPr="003B51C3">
              <w:rPr>
                <w:rFonts w:ascii="標楷體" w:eastAsia="標楷體" w:hAnsi="標楷體" w:hint="eastAsia"/>
                <w:sz w:val="20"/>
              </w:rPr>
              <w:t>C.</w:t>
            </w:r>
            <w:r w:rsidRPr="003B51C3">
              <w:rPr>
                <w:rFonts w:ascii="標楷體" w:eastAsia="標楷體" w:hAnsi="標楷體"/>
                <w:sz w:val="20"/>
              </w:rPr>
              <w:t>事故發生時之緊急措施及緊急聯絡方式。</w:t>
            </w:r>
            <w:r w:rsidRPr="003B51C3">
              <w:rPr>
                <w:rFonts w:ascii="標楷體" w:eastAsia="標楷體" w:hAnsi="標楷體"/>
                <w:sz w:val="20"/>
              </w:rPr>
              <w:br/>
            </w:r>
            <w:r w:rsidRPr="003B51C3">
              <w:rPr>
                <w:rFonts w:ascii="標楷體" w:eastAsia="標楷體" w:hAnsi="標楷體" w:hint="eastAsia"/>
                <w:sz w:val="20"/>
              </w:rPr>
              <w:t>E.</w:t>
            </w:r>
            <w:r w:rsidRPr="003B51C3">
              <w:rPr>
                <w:rFonts w:ascii="標楷體" w:eastAsia="標楷體" w:hAnsi="標楷體"/>
                <w:sz w:val="20"/>
              </w:rPr>
              <w:t>現場監視人員姓名。</w:t>
            </w:r>
            <w:r w:rsidRPr="003B51C3">
              <w:rPr>
                <w:rFonts w:ascii="標楷體" w:eastAsia="標楷體" w:hAnsi="標楷體"/>
                <w:sz w:val="20"/>
              </w:rPr>
              <w:br/>
            </w:r>
            <w:r w:rsidRPr="003B51C3">
              <w:rPr>
                <w:rFonts w:ascii="標楷體" w:eastAsia="標楷體" w:hAnsi="標楷體" w:hint="eastAsia"/>
                <w:sz w:val="20"/>
              </w:rPr>
              <w:t>F</w:t>
            </w:r>
            <w:r w:rsidRPr="003B51C3">
              <w:rPr>
                <w:rFonts w:ascii="標楷體" w:eastAsia="標楷體" w:hAnsi="標楷體"/>
                <w:sz w:val="20"/>
              </w:rPr>
              <w:t>其他作業安全應注意事項。</w:t>
            </w:r>
          </w:p>
          <w:p w:rsidR="003B51C3" w:rsidRDefault="003B51C3" w:rsidP="003B51C3">
            <w:pPr>
              <w:widowControl/>
              <w:adjustRightInd/>
              <w:spacing w:line="240" w:lineRule="auto"/>
              <w:ind w:leftChars="14" w:left="317" w:hangingChars="123" w:hanging="283"/>
              <w:textAlignment w:val="auto"/>
              <w:rPr>
                <w:rFonts w:ascii="標楷體" w:eastAsia="標楷體" w:hAnsi="標楷體" w:hint="eastAsia"/>
                <w:sz w:val="20"/>
              </w:rPr>
            </w:pPr>
            <w:r>
              <w:rPr>
                <w:rFonts w:hint="eastAsia"/>
                <w:sz w:val="23"/>
                <w:szCs w:val="23"/>
                <w:lang w:eastAsia="zh-Hans"/>
              </w:rPr>
              <w:t>13</w:t>
            </w:r>
            <w:r w:rsidRPr="003B51C3">
              <w:rPr>
                <w:rFonts w:ascii="標楷體" w:eastAsia="標楷體" w:hAnsi="標楷體" w:hint="eastAsia"/>
                <w:sz w:val="20"/>
              </w:rPr>
              <w:t>.承攬商</w:t>
            </w:r>
            <w:r w:rsidRPr="003B51C3">
              <w:rPr>
                <w:rFonts w:ascii="標楷體" w:eastAsia="標楷體" w:hAnsi="標楷體"/>
                <w:sz w:val="20"/>
              </w:rPr>
              <w:t>應禁止作業無關人員進入局限空間之作業場所，並於入口顯而易見處所公告禁止進入之規定。</w:t>
            </w:r>
          </w:p>
          <w:p w:rsidR="003B51C3" w:rsidRDefault="003B51C3" w:rsidP="00814975">
            <w:pPr>
              <w:widowControl/>
              <w:adjustRightInd/>
              <w:spacing w:line="240" w:lineRule="auto"/>
              <w:ind w:leftChars="14" w:left="280" w:hangingChars="123" w:hanging="246"/>
              <w:textAlignment w:val="auto"/>
              <w:rPr>
                <w:rFonts w:ascii="標楷體" w:eastAsia="標楷體" w:hAnsi="標楷體" w:hint="eastAsia"/>
                <w:sz w:val="20"/>
              </w:rPr>
            </w:pPr>
            <w:r>
              <w:rPr>
                <w:rFonts w:ascii="標楷體" w:eastAsia="標楷體" w:hAnsi="標楷體" w:hint="eastAsia"/>
                <w:sz w:val="20"/>
              </w:rPr>
              <w:t>14.</w:t>
            </w:r>
            <w:r w:rsidR="00814975" w:rsidRPr="003B51C3">
              <w:rPr>
                <w:rFonts w:ascii="標楷體" w:eastAsia="標楷體" w:hAnsi="標楷體" w:hint="eastAsia"/>
                <w:sz w:val="20"/>
              </w:rPr>
              <w:t>承攬商</w:t>
            </w:r>
            <w:r w:rsidR="00814975" w:rsidRPr="003B51C3">
              <w:rPr>
                <w:rFonts w:ascii="標楷體" w:eastAsia="標楷體" w:hAnsi="標楷體"/>
                <w:sz w:val="20"/>
              </w:rPr>
              <w:t>使</w:t>
            </w:r>
            <w:r w:rsidR="00814975">
              <w:rPr>
                <w:rFonts w:ascii="標楷體" w:eastAsia="標楷體" w:hAnsi="標楷體" w:hint="eastAsia"/>
                <w:sz w:val="20"/>
              </w:rPr>
              <w:t>其</w:t>
            </w:r>
            <w:r w:rsidRPr="003B51C3">
              <w:rPr>
                <w:rFonts w:ascii="標楷體" w:eastAsia="標楷體" w:hAnsi="標楷體"/>
                <w:sz w:val="20"/>
              </w:rPr>
              <w:t>於局限空間從事作業時，因空間廣大或連續性流動，可能有缺氧空氣、危害物質流入致危害勞工者，應採取連續確認氧氣、危害物質濃度之措施。</w:t>
            </w:r>
          </w:p>
          <w:p w:rsidR="003B51C3" w:rsidRDefault="00814975" w:rsidP="00814975">
            <w:pPr>
              <w:widowControl/>
              <w:adjustRightInd/>
              <w:spacing w:line="240" w:lineRule="auto"/>
              <w:ind w:leftChars="14" w:left="280" w:hangingChars="123" w:hanging="246"/>
              <w:textAlignment w:val="auto"/>
              <w:rPr>
                <w:rFonts w:ascii="標楷體" w:eastAsia="標楷體" w:hAnsi="標楷體" w:hint="eastAsia"/>
                <w:sz w:val="20"/>
              </w:rPr>
            </w:pPr>
            <w:r>
              <w:rPr>
                <w:rFonts w:ascii="標楷體" w:eastAsia="標楷體" w:hAnsi="標楷體" w:hint="eastAsia"/>
                <w:sz w:val="20"/>
              </w:rPr>
              <w:t>15.</w:t>
            </w: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3B51C3">
              <w:rPr>
                <w:rFonts w:ascii="標楷體" w:eastAsia="標楷體" w:hAnsi="標楷體"/>
                <w:sz w:val="20"/>
              </w:rPr>
              <w:t>於有危害勞工之虞之局限空間從事作業前，應指定專人檢點該作業場所，確認換氣裝置等設施無異常，該作業場所無缺氧及危害物質等造成勞工危害。前項檢點結果應予記錄，並保存三年。</w:t>
            </w:r>
          </w:p>
          <w:p w:rsidR="003B51C3" w:rsidRPr="003B51C3" w:rsidRDefault="00814975" w:rsidP="00814975">
            <w:pPr>
              <w:widowControl/>
              <w:adjustRightInd/>
              <w:spacing w:line="240" w:lineRule="auto"/>
              <w:ind w:leftChars="14" w:left="280" w:hangingChars="123" w:hanging="246"/>
              <w:textAlignment w:val="auto"/>
              <w:rPr>
                <w:rFonts w:ascii="標楷體" w:eastAsia="標楷體" w:hAnsi="標楷體"/>
                <w:sz w:val="20"/>
              </w:rPr>
            </w:pPr>
            <w:r>
              <w:rPr>
                <w:rFonts w:ascii="標楷體" w:eastAsia="標楷體" w:hAnsi="標楷體" w:hint="eastAsia"/>
                <w:sz w:val="20"/>
              </w:rPr>
              <w:t>16.</w:t>
            </w:r>
            <w:r w:rsidRPr="003B51C3">
              <w:rPr>
                <w:rFonts w:ascii="標楷體" w:eastAsia="標楷體" w:hAnsi="標楷體" w:hint="eastAsia"/>
                <w:sz w:val="20"/>
              </w:rPr>
              <w:t>承攬商</w:t>
            </w:r>
            <w:r w:rsidR="003B51C3" w:rsidRPr="003B51C3">
              <w:rPr>
                <w:rFonts w:ascii="標楷體" w:eastAsia="標楷體" w:hAnsi="標楷體"/>
                <w:sz w:val="20"/>
              </w:rPr>
              <w:t>使</w:t>
            </w:r>
            <w:r w:rsidRPr="00814975">
              <w:rPr>
                <w:rFonts w:ascii="標楷體" w:eastAsia="標楷體" w:hAnsi="標楷體" w:hint="eastAsia"/>
                <w:sz w:val="20"/>
              </w:rPr>
              <w:t>其</w:t>
            </w:r>
            <w:r w:rsidR="003B51C3" w:rsidRPr="003B51C3">
              <w:rPr>
                <w:rFonts w:ascii="標楷體" w:eastAsia="標楷體" w:hAnsi="標楷體"/>
                <w:sz w:val="20"/>
              </w:rPr>
              <w:t>勞工於有危害勞工之虞之局限空間從事作業時，其進入許可應由雇主、工作場所負責人或現場作業主管簽署後，始得使勞工進入作業。對勞工之進出，應予確認、點名登記，並作成紀錄保存一年。</w:t>
            </w:r>
          </w:p>
          <w:p w:rsidR="003B51C3" w:rsidRPr="003B51C3" w:rsidRDefault="003B51C3" w:rsidP="00814975">
            <w:pPr>
              <w:widowControl/>
              <w:adjustRightInd/>
              <w:spacing w:line="240" w:lineRule="auto"/>
              <w:ind w:leftChars="116" w:left="278" w:firstLineChars="19" w:firstLine="38"/>
              <w:textAlignment w:val="auto"/>
              <w:rPr>
                <w:rFonts w:ascii="標楷體" w:eastAsia="標楷體" w:hAnsi="標楷體"/>
                <w:sz w:val="20"/>
              </w:rPr>
            </w:pPr>
            <w:r w:rsidRPr="003B51C3">
              <w:rPr>
                <w:rFonts w:ascii="標楷體" w:eastAsia="標楷體" w:hAnsi="標楷體"/>
                <w:sz w:val="20"/>
              </w:rPr>
              <w:t>進入許可，應載明下列事項：</w:t>
            </w:r>
          </w:p>
          <w:p w:rsidR="003B51C3" w:rsidRPr="003B51C3" w:rsidRDefault="00814975" w:rsidP="00814975">
            <w:pPr>
              <w:widowControl/>
              <w:adjustRightInd/>
              <w:spacing w:line="240" w:lineRule="auto"/>
              <w:ind w:leftChars="116" w:left="278" w:firstLineChars="19" w:firstLine="38"/>
              <w:textAlignment w:val="auto"/>
              <w:rPr>
                <w:rFonts w:ascii="標楷體" w:eastAsia="標楷體" w:hAnsi="標楷體"/>
                <w:sz w:val="20"/>
              </w:rPr>
            </w:pPr>
            <w:r w:rsidRPr="00814975">
              <w:rPr>
                <w:rFonts w:ascii="標楷體" w:eastAsia="標楷體" w:hAnsi="標楷體" w:hint="eastAsia"/>
                <w:sz w:val="20"/>
              </w:rPr>
              <w:t>A</w:t>
            </w:r>
            <w:r w:rsidR="003B51C3" w:rsidRPr="003B51C3">
              <w:rPr>
                <w:rFonts w:ascii="標楷體" w:eastAsia="標楷體" w:hAnsi="標楷體"/>
                <w:sz w:val="20"/>
              </w:rPr>
              <w:t>、作業場所。</w:t>
            </w:r>
            <w:r w:rsidRPr="00814975">
              <w:rPr>
                <w:rFonts w:ascii="標楷體" w:eastAsia="標楷體" w:hAnsi="標楷體" w:hint="eastAsia"/>
                <w:sz w:val="20"/>
              </w:rPr>
              <w:t>B</w:t>
            </w:r>
            <w:r w:rsidR="003B51C3" w:rsidRPr="003B51C3">
              <w:rPr>
                <w:rFonts w:ascii="標楷體" w:eastAsia="標楷體" w:hAnsi="標楷體"/>
                <w:sz w:val="20"/>
              </w:rPr>
              <w:t>、作業種類。</w:t>
            </w:r>
            <w:r w:rsidRPr="00814975">
              <w:rPr>
                <w:rFonts w:ascii="標楷體" w:eastAsia="標楷體" w:hAnsi="標楷體" w:hint="eastAsia"/>
                <w:sz w:val="20"/>
              </w:rPr>
              <w:t>C</w:t>
            </w:r>
            <w:r w:rsidR="003B51C3" w:rsidRPr="003B51C3">
              <w:rPr>
                <w:rFonts w:ascii="標楷體" w:eastAsia="標楷體" w:hAnsi="標楷體"/>
                <w:sz w:val="20"/>
              </w:rPr>
              <w:t>、作業時間及期限。</w:t>
            </w:r>
            <w:r w:rsidR="003B51C3" w:rsidRPr="003B51C3">
              <w:rPr>
                <w:rFonts w:ascii="標楷體" w:eastAsia="標楷體" w:hAnsi="標楷體"/>
                <w:sz w:val="20"/>
              </w:rPr>
              <w:br/>
            </w:r>
            <w:r w:rsidRPr="00814975">
              <w:rPr>
                <w:rFonts w:ascii="標楷體" w:eastAsia="標楷體" w:hAnsi="標楷體" w:hint="eastAsia"/>
                <w:sz w:val="20"/>
              </w:rPr>
              <w:t>D</w:t>
            </w:r>
            <w:r w:rsidR="003B51C3" w:rsidRPr="003B51C3">
              <w:rPr>
                <w:rFonts w:ascii="標楷體" w:eastAsia="標楷體" w:hAnsi="標楷體"/>
                <w:sz w:val="20"/>
              </w:rPr>
              <w:t>、作業場所氧氣、危害物質濃度測定結果及測定人員簽名。</w:t>
            </w:r>
            <w:r w:rsidR="003B51C3" w:rsidRPr="003B51C3">
              <w:rPr>
                <w:rFonts w:ascii="標楷體" w:eastAsia="標楷體" w:hAnsi="標楷體"/>
                <w:sz w:val="20"/>
              </w:rPr>
              <w:br/>
            </w:r>
            <w:r w:rsidRPr="00814975">
              <w:rPr>
                <w:rFonts w:ascii="標楷體" w:eastAsia="標楷體" w:hAnsi="標楷體" w:hint="eastAsia"/>
                <w:sz w:val="20"/>
              </w:rPr>
              <w:lastRenderedPageBreak/>
              <w:t>E</w:t>
            </w:r>
            <w:r w:rsidR="003B51C3" w:rsidRPr="003B51C3">
              <w:rPr>
                <w:rFonts w:ascii="標楷體" w:eastAsia="標楷體" w:hAnsi="標楷體"/>
                <w:sz w:val="20"/>
              </w:rPr>
              <w:t>、作業場所可能之危害。</w:t>
            </w:r>
            <w:r w:rsidRPr="00814975">
              <w:rPr>
                <w:rFonts w:ascii="標楷體" w:eastAsia="標楷體" w:hAnsi="標楷體" w:hint="eastAsia"/>
                <w:sz w:val="20"/>
              </w:rPr>
              <w:t>F</w:t>
            </w:r>
            <w:r w:rsidR="003B51C3" w:rsidRPr="003B51C3">
              <w:rPr>
                <w:rFonts w:ascii="標楷體" w:eastAsia="標楷體" w:hAnsi="標楷體"/>
                <w:sz w:val="20"/>
              </w:rPr>
              <w:t>、作業場所之能源隔離措施。</w:t>
            </w:r>
            <w:r w:rsidR="003B51C3" w:rsidRPr="003B51C3">
              <w:rPr>
                <w:rFonts w:ascii="標楷體" w:eastAsia="標楷體" w:hAnsi="標楷體"/>
                <w:sz w:val="20"/>
              </w:rPr>
              <w:br/>
            </w:r>
            <w:r w:rsidRPr="00814975">
              <w:rPr>
                <w:rFonts w:ascii="標楷體" w:eastAsia="標楷體" w:hAnsi="標楷體" w:hint="eastAsia"/>
                <w:sz w:val="20"/>
              </w:rPr>
              <w:t>G</w:t>
            </w:r>
            <w:r w:rsidR="003B51C3" w:rsidRPr="003B51C3">
              <w:rPr>
                <w:rFonts w:ascii="標楷體" w:eastAsia="標楷體" w:hAnsi="標楷體"/>
                <w:sz w:val="20"/>
              </w:rPr>
              <w:t>、作業人員與外部連</w:t>
            </w:r>
            <w:proofErr w:type="gramStart"/>
            <w:r w:rsidR="003B51C3" w:rsidRPr="003B51C3">
              <w:rPr>
                <w:rFonts w:ascii="標楷體" w:eastAsia="標楷體" w:hAnsi="標楷體"/>
                <w:sz w:val="20"/>
              </w:rPr>
              <w:t>繫</w:t>
            </w:r>
            <w:proofErr w:type="gramEnd"/>
            <w:r w:rsidR="003B51C3" w:rsidRPr="003B51C3">
              <w:rPr>
                <w:rFonts w:ascii="標楷體" w:eastAsia="標楷體" w:hAnsi="標楷體"/>
                <w:sz w:val="20"/>
              </w:rPr>
              <w:t>之設備及方法。</w:t>
            </w:r>
            <w:r w:rsidRPr="00814975">
              <w:rPr>
                <w:rFonts w:ascii="標楷體" w:eastAsia="標楷體" w:hAnsi="標楷體" w:hint="eastAsia"/>
                <w:sz w:val="20"/>
              </w:rPr>
              <w:t>H</w:t>
            </w:r>
            <w:r w:rsidR="003B51C3" w:rsidRPr="003B51C3">
              <w:rPr>
                <w:rFonts w:ascii="標楷體" w:eastAsia="標楷體" w:hAnsi="標楷體"/>
                <w:sz w:val="20"/>
              </w:rPr>
              <w:t>、準備之防護設備、救援設備及使用方法。</w:t>
            </w:r>
            <w:r w:rsidRPr="00814975">
              <w:rPr>
                <w:rFonts w:ascii="標楷體" w:eastAsia="標楷體" w:hAnsi="標楷體" w:hint="eastAsia"/>
                <w:sz w:val="20"/>
              </w:rPr>
              <w:t>I</w:t>
            </w:r>
            <w:r w:rsidR="003B51C3" w:rsidRPr="003B51C3">
              <w:rPr>
                <w:rFonts w:ascii="標楷體" w:eastAsia="標楷體" w:hAnsi="標楷體"/>
                <w:sz w:val="20"/>
              </w:rPr>
              <w:t>、其他維護作業人員之安全措施。</w:t>
            </w:r>
            <w:r w:rsidR="003B51C3" w:rsidRPr="003B51C3">
              <w:rPr>
                <w:rFonts w:ascii="標楷體" w:eastAsia="標楷體" w:hAnsi="標楷體"/>
                <w:sz w:val="20"/>
              </w:rPr>
              <w:br/>
            </w:r>
            <w:r w:rsidRPr="00814975">
              <w:rPr>
                <w:rFonts w:ascii="標楷體" w:eastAsia="標楷體" w:hAnsi="標楷體" w:hint="eastAsia"/>
                <w:sz w:val="20"/>
              </w:rPr>
              <w:t>J</w:t>
            </w:r>
            <w:r w:rsidR="003B51C3" w:rsidRPr="003B51C3">
              <w:rPr>
                <w:rFonts w:ascii="標楷體" w:eastAsia="標楷體" w:hAnsi="標楷體"/>
                <w:sz w:val="20"/>
              </w:rPr>
              <w:t>、許可進入之人員及其簽名。</w:t>
            </w:r>
            <w:r w:rsidRPr="00814975">
              <w:rPr>
                <w:rFonts w:ascii="標楷體" w:eastAsia="標楷體" w:hAnsi="標楷體" w:hint="eastAsia"/>
                <w:sz w:val="20"/>
              </w:rPr>
              <w:t>K</w:t>
            </w:r>
            <w:r w:rsidR="003B51C3" w:rsidRPr="003B51C3">
              <w:rPr>
                <w:rFonts w:ascii="標楷體" w:eastAsia="標楷體" w:hAnsi="標楷體"/>
                <w:sz w:val="20"/>
              </w:rPr>
              <w:t>、現場監視人員及其簽名。</w:t>
            </w:r>
          </w:p>
          <w:p w:rsidR="00814975" w:rsidRDefault="00814975" w:rsidP="00814975">
            <w:pPr>
              <w:widowControl/>
              <w:adjustRightInd/>
              <w:spacing w:after="150" w:line="240" w:lineRule="auto"/>
              <w:ind w:leftChars="15" w:left="282" w:hangingChars="123" w:hanging="246"/>
              <w:textAlignment w:val="auto"/>
              <w:rPr>
                <w:rFonts w:ascii="標楷體" w:eastAsia="標楷體" w:hAnsi="標楷體" w:hint="eastAsia"/>
                <w:sz w:val="20"/>
              </w:rPr>
            </w:pPr>
            <w:r w:rsidRPr="00814975">
              <w:rPr>
                <w:rFonts w:ascii="標楷體" w:eastAsia="標楷體" w:hAnsi="標楷體" w:hint="eastAsia"/>
                <w:sz w:val="20"/>
              </w:rPr>
              <w:t>17.</w:t>
            </w: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3B51C3">
              <w:rPr>
                <w:rFonts w:ascii="標楷體" w:eastAsia="標楷體" w:hAnsi="標楷體"/>
                <w:sz w:val="20"/>
              </w:rPr>
              <w:t>進入局限空間從事焊接、切割、燃燒及加熱等動火作業時，除應依第一項規定辦理外，應指定專人確認無發生危害之虞，並由雇主、工作場所負責人或現場作業主管確認安全，簽署動火許可後，始得作業。</w:t>
            </w:r>
          </w:p>
          <w:p w:rsidR="003B51C3" w:rsidRPr="003B51C3" w:rsidRDefault="00814975" w:rsidP="00814975">
            <w:pPr>
              <w:widowControl/>
              <w:adjustRightInd/>
              <w:spacing w:after="150" w:line="240" w:lineRule="auto"/>
              <w:ind w:leftChars="15" w:left="282" w:hangingChars="123" w:hanging="246"/>
              <w:textAlignment w:val="auto"/>
              <w:rPr>
                <w:rFonts w:ascii="標楷體" w:eastAsia="標楷體" w:hAnsi="標楷體"/>
                <w:sz w:val="20"/>
              </w:rPr>
            </w:pPr>
            <w:r>
              <w:rPr>
                <w:rFonts w:ascii="標楷體" w:eastAsia="標楷體" w:hAnsi="標楷體" w:hint="eastAsia"/>
                <w:sz w:val="20"/>
              </w:rPr>
              <w:t>18.</w:t>
            </w:r>
            <w:r w:rsidRPr="003B51C3">
              <w:rPr>
                <w:rFonts w:ascii="標楷體" w:eastAsia="標楷體" w:hAnsi="標楷體" w:hint="eastAsia"/>
                <w:sz w:val="20"/>
              </w:rPr>
              <w:t>承攬商</w:t>
            </w:r>
            <w:r w:rsidRPr="003B51C3">
              <w:rPr>
                <w:rFonts w:ascii="標楷體" w:eastAsia="標楷體" w:hAnsi="標楷體"/>
                <w:sz w:val="20"/>
              </w:rPr>
              <w:t>使</w:t>
            </w:r>
            <w:r>
              <w:rPr>
                <w:rFonts w:ascii="標楷體" w:eastAsia="標楷體" w:hAnsi="標楷體" w:hint="eastAsia"/>
                <w:sz w:val="20"/>
              </w:rPr>
              <w:t>其</w:t>
            </w:r>
            <w:r w:rsidR="003B51C3" w:rsidRPr="003B51C3">
              <w:rPr>
                <w:rFonts w:ascii="標楷體" w:eastAsia="標楷體" w:hAnsi="標楷體"/>
                <w:sz w:val="20"/>
              </w:rPr>
              <w:t>從事局限空間作業，有致其缺氧或中毒之虞者，應依下列規定辦理：</w:t>
            </w:r>
          </w:p>
          <w:p w:rsidR="003B51C3" w:rsidRDefault="00814975" w:rsidP="00814975">
            <w:pPr>
              <w:widowControl/>
              <w:adjustRightInd/>
              <w:spacing w:after="150" w:line="240" w:lineRule="auto"/>
              <w:ind w:leftChars="117" w:left="281" w:firstLineChars="18" w:firstLine="36"/>
              <w:textAlignment w:val="auto"/>
              <w:rPr>
                <w:rFonts w:ascii="標楷體" w:eastAsia="標楷體" w:hAnsi="標楷體" w:hint="eastAsia"/>
                <w:sz w:val="20"/>
              </w:rPr>
            </w:pPr>
            <w:r>
              <w:rPr>
                <w:rFonts w:ascii="標楷體" w:eastAsia="標楷體" w:hAnsi="標楷體" w:hint="eastAsia"/>
                <w:sz w:val="20"/>
              </w:rPr>
              <w:t>A.</w:t>
            </w:r>
            <w:r w:rsidR="003B51C3" w:rsidRPr="003B51C3">
              <w:rPr>
                <w:rFonts w:ascii="標楷體" w:eastAsia="標楷體" w:hAnsi="標楷體"/>
                <w:sz w:val="20"/>
              </w:rPr>
              <w:t>作業區域超出監視人員目視範圍者，應使勞工佩戴安全帶及可偵測人員活動情形之裝置。</w:t>
            </w:r>
            <w:r w:rsidR="003B51C3" w:rsidRPr="003B51C3">
              <w:rPr>
                <w:rFonts w:ascii="標楷體" w:eastAsia="標楷體" w:hAnsi="標楷體"/>
                <w:sz w:val="20"/>
              </w:rPr>
              <w:br/>
            </w:r>
            <w:r>
              <w:rPr>
                <w:rFonts w:ascii="標楷體" w:eastAsia="標楷體" w:hAnsi="標楷體" w:hint="eastAsia"/>
                <w:sz w:val="20"/>
              </w:rPr>
              <w:t>B.</w:t>
            </w:r>
            <w:r w:rsidR="003B51C3" w:rsidRPr="003B51C3">
              <w:rPr>
                <w:rFonts w:ascii="標楷體" w:eastAsia="標楷體" w:hAnsi="標楷體"/>
                <w:sz w:val="20"/>
              </w:rPr>
              <w:t>置備可以動力或機械</w:t>
            </w:r>
            <w:proofErr w:type="gramStart"/>
            <w:r w:rsidR="003B51C3" w:rsidRPr="003B51C3">
              <w:rPr>
                <w:rFonts w:ascii="標楷體" w:eastAsia="標楷體" w:hAnsi="標楷體"/>
                <w:sz w:val="20"/>
              </w:rPr>
              <w:t>輔助吊升之</w:t>
            </w:r>
            <w:proofErr w:type="gramEnd"/>
            <w:r w:rsidR="003B51C3" w:rsidRPr="003B51C3">
              <w:rPr>
                <w:rFonts w:ascii="標楷體" w:eastAsia="標楷體" w:hAnsi="標楷體"/>
                <w:sz w:val="20"/>
              </w:rPr>
              <w:t>緊急救援設備。但現場設置確有困難，已採取其他適當緊急救援設施者，不在此限。</w:t>
            </w:r>
          </w:p>
          <w:p w:rsidR="00814975" w:rsidRPr="003B51C3" w:rsidRDefault="00814975" w:rsidP="002A33D1">
            <w:pPr>
              <w:widowControl/>
              <w:adjustRightInd/>
              <w:spacing w:after="150" w:line="240" w:lineRule="auto"/>
              <w:ind w:leftChars="15" w:left="282" w:hangingChars="123" w:hanging="246"/>
              <w:textAlignment w:val="auto"/>
              <w:rPr>
                <w:rFonts w:ascii="標楷體" w:eastAsia="標楷體" w:hAnsi="標楷體" w:hint="eastAsia"/>
                <w:sz w:val="20"/>
              </w:rPr>
            </w:pPr>
            <w:r>
              <w:rPr>
                <w:rFonts w:ascii="標楷體" w:eastAsia="標楷體" w:hAnsi="標楷體" w:hint="eastAsia"/>
                <w:sz w:val="20"/>
              </w:rPr>
              <w:t>19.</w:t>
            </w:r>
            <w:r w:rsidRPr="002A33D1">
              <w:rPr>
                <w:rFonts w:ascii="標楷體" w:eastAsia="標楷體" w:hAnsi="標楷體"/>
                <w:sz w:val="20"/>
              </w:rPr>
              <w:t>承攬商</w:t>
            </w:r>
            <w:r w:rsidR="002A33D1" w:rsidRPr="002A33D1">
              <w:rPr>
                <w:rFonts w:ascii="標楷體" w:eastAsia="標楷體" w:hAnsi="標楷體"/>
                <w:sz w:val="20"/>
              </w:rPr>
              <w:t>辦理汙水池、蓄水池、水塔作業</w:t>
            </w:r>
            <w:proofErr w:type="gramStart"/>
            <w:r w:rsidRPr="002A33D1">
              <w:rPr>
                <w:rFonts w:ascii="標楷體" w:eastAsia="標楷體" w:hAnsi="標楷體"/>
                <w:sz w:val="20"/>
              </w:rPr>
              <w:t>前向桃市政府</w:t>
            </w:r>
            <w:proofErr w:type="gramEnd"/>
            <w:r w:rsidRPr="002A33D1">
              <w:rPr>
                <w:rFonts w:ascii="標楷體" w:eastAsia="標楷體" w:hAnsi="標楷體"/>
                <w:sz w:val="20"/>
              </w:rPr>
              <w:t>勞動檢查處傳真通報，並</w:t>
            </w:r>
            <w:proofErr w:type="gramStart"/>
            <w:r w:rsidRPr="002A33D1">
              <w:rPr>
                <w:rFonts w:ascii="標楷體" w:eastAsia="標楷體" w:hAnsi="標楷體"/>
                <w:sz w:val="20"/>
              </w:rPr>
              <w:t>確實確實</w:t>
            </w:r>
            <w:proofErr w:type="gramEnd"/>
            <w:r w:rsidRPr="002A33D1">
              <w:rPr>
                <w:rFonts w:ascii="標楷體" w:eastAsia="標楷體" w:hAnsi="標楷體"/>
                <w:sz w:val="20"/>
              </w:rPr>
              <w:t>做好持續通風換氣、監測作業環境危害物質及依法必要之安全衛生之措施，落實人員進場管制等許可作業程序，避免類似災害發生。</w:t>
            </w:r>
          </w:p>
        </w:tc>
      </w:tr>
      <w:tr w:rsidR="003B51C3" w:rsidRPr="00440094" w:rsidTr="00C53324">
        <w:tc>
          <w:tcPr>
            <w:tcW w:w="1951" w:type="dxa"/>
            <w:shd w:val="clear" w:color="auto" w:fill="auto"/>
            <w:vAlign w:val="center"/>
          </w:tcPr>
          <w:p w:rsidR="003B51C3" w:rsidRPr="00440094" w:rsidRDefault="003B51C3" w:rsidP="00440094">
            <w:pPr>
              <w:snapToGrid w:val="0"/>
              <w:spacing w:line="0" w:lineRule="atLeast"/>
              <w:rPr>
                <w:rFonts w:ascii="標楷體" w:eastAsia="標楷體" w:hAnsi="標楷體" w:hint="eastAsia"/>
                <w:szCs w:val="24"/>
              </w:rPr>
            </w:pPr>
            <w:r>
              <w:rPr>
                <w:rFonts w:ascii="標楷體" w:eastAsia="標楷體" w:hAnsi="標楷體" w:hint="eastAsia"/>
                <w:b/>
              </w:rPr>
              <w:lastRenderedPageBreak/>
              <w:t>3</w:t>
            </w:r>
            <w:r w:rsidRPr="00440094">
              <w:rPr>
                <w:rFonts w:ascii="標楷體" w:eastAsia="標楷體" w:hAnsi="標楷體" w:hint="eastAsia"/>
                <w:b/>
              </w:rPr>
              <w:t>.電氣(</w:t>
            </w:r>
            <w:proofErr w:type="gramStart"/>
            <w:r w:rsidRPr="00440094">
              <w:rPr>
                <w:rFonts w:ascii="標楷體" w:eastAsia="標楷體" w:hAnsi="標楷體" w:hint="eastAsia"/>
                <w:b/>
              </w:rPr>
              <w:t>感電</w:t>
            </w:r>
            <w:proofErr w:type="gramEnd"/>
            <w:r w:rsidRPr="00440094">
              <w:rPr>
                <w:rFonts w:ascii="標楷體" w:eastAsia="標楷體" w:hAnsi="標楷體" w:hint="eastAsia"/>
                <w:b/>
              </w:rPr>
              <w:t>)作業</w:t>
            </w:r>
          </w:p>
        </w:tc>
        <w:tc>
          <w:tcPr>
            <w:tcW w:w="1559" w:type="dxa"/>
            <w:shd w:val="clear" w:color="auto" w:fill="auto"/>
          </w:tcPr>
          <w:p w:rsidR="003B51C3" w:rsidRPr="00440094" w:rsidRDefault="003B51C3" w:rsidP="00440094">
            <w:pPr>
              <w:spacing w:line="0" w:lineRule="atLeast"/>
              <w:ind w:right="57"/>
              <w:rPr>
                <w:rFonts w:ascii="標楷體" w:eastAsia="標楷體" w:hAnsi="標楷體" w:hint="eastAsia"/>
                <w:sz w:val="20"/>
              </w:rPr>
            </w:pPr>
            <w:proofErr w:type="gramStart"/>
            <w:r w:rsidRPr="00440094">
              <w:rPr>
                <w:rFonts w:ascii="標楷體" w:eastAsia="標楷體" w:hAnsi="標楷體" w:hint="eastAsia"/>
                <w:sz w:val="20"/>
              </w:rPr>
              <w:t>感</w:t>
            </w:r>
            <w:proofErr w:type="gramEnd"/>
            <w:r w:rsidRPr="00440094">
              <w:rPr>
                <w:rFonts w:ascii="標楷體" w:eastAsia="標楷體" w:hAnsi="標楷體" w:hint="eastAsia"/>
                <w:sz w:val="20"/>
              </w:rPr>
              <w:t>電</w:t>
            </w:r>
          </w:p>
        </w:tc>
        <w:tc>
          <w:tcPr>
            <w:tcW w:w="6946" w:type="dxa"/>
            <w:shd w:val="clear" w:color="auto" w:fill="auto"/>
          </w:tcPr>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臨時線路配置漏電斷路器。</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各承攬人使用之電工具設備、電線等，於使用前應詳加檢查</w:t>
            </w:r>
            <w:r w:rsidRPr="00A91644">
              <w:rPr>
                <w:rFonts w:ascii="標楷體" w:eastAsia="標楷體" w:hAnsi="標楷體"/>
                <w:sz w:val="20"/>
              </w:rPr>
              <w:t>應</w:t>
            </w:r>
            <w:proofErr w:type="gramStart"/>
            <w:r w:rsidRPr="00A91644">
              <w:rPr>
                <w:rFonts w:ascii="標楷體" w:eastAsia="標楷體" w:hAnsi="標楷體" w:hint="eastAsia"/>
                <w:sz w:val="20"/>
              </w:rPr>
              <w:t>提供感電預防</w:t>
            </w:r>
            <w:proofErr w:type="gramEnd"/>
            <w:r w:rsidRPr="00A91644">
              <w:rPr>
                <w:rFonts w:ascii="標楷體" w:eastAsia="標楷體" w:hAnsi="標楷體" w:hint="eastAsia"/>
                <w:sz w:val="20"/>
              </w:rPr>
              <w:t>措施(漏電斷路器、接地)</w:t>
            </w:r>
            <w:r w:rsidRPr="00440094">
              <w:rPr>
                <w:rFonts w:ascii="標楷體" w:eastAsia="標楷體" w:hAnsi="標楷體" w:hint="eastAsia"/>
                <w:sz w:val="20"/>
              </w:rPr>
              <w:t>，</w:t>
            </w:r>
            <w:proofErr w:type="gramStart"/>
            <w:r w:rsidRPr="00440094">
              <w:rPr>
                <w:rFonts w:ascii="標楷體" w:eastAsia="標楷體" w:hAnsi="標楷體" w:hint="eastAsia"/>
                <w:sz w:val="20"/>
              </w:rPr>
              <w:t>不</w:t>
            </w:r>
            <w:proofErr w:type="gramEnd"/>
            <w:r w:rsidRPr="00440094">
              <w:rPr>
                <w:rFonts w:ascii="標楷體" w:eastAsia="標楷體" w:hAnsi="標楷體" w:hint="eastAsia"/>
                <w:sz w:val="20"/>
              </w:rPr>
              <w:t>合格者不得使用。</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本工地電源開關(包含分路開關)所設置之漏電斷路器，不得任意拆卸、破壞，其用電設備之電路，必須經過漏電斷路器。</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工區附近如有高壓電線，除應向台灣電力公司申請裝設絕緣套管外，各承攬人</w:t>
            </w:r>
            <w:proofErr w:type="gramStart"/>
            <w:r w:rsidRPr="00440094">
              <w:rPr>
                <w:rFonts w:ascii="標楷體" w:eastAsia="標楷體" w:hAnsi="標楷體" w:hint="eastAsia"/>
                <w:sz w:val="20"/>
              </w:rPr>
              <w:t>於吊舉物件</w:t>
            </w:r>
            <w:proofErr w:type="gramEnd"/>
            <w:r w:rsidRPr="00440094">
              <w:rPr>
                <w:rFonts w:ascii="標楷體" w:eastAsia="標楷體" w:hAnsi="標楷體" w:hint="eastAsia"/>
                <w:sz w:val="20"/>
              </w:rPr>
              <w:t>，或搬運長物時，亦應特別小心，避免碰觸。</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承攬人自行拉設之電線，應予架高，並加掛標示。</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於二公尺</w:t>
            </w:r>
            <w:proofErr w:type="gramStart"/>
            <w:r w:rsidRPr="00440094">
              <w:rPr>
                <w:rFonts w:ascii="標楷體" w:eastAsia="標楷體" w:hAnsi="標楷體" w:hint="eastAsia"/>
                <w:sz w:val="20"/>
              </w:rPr>
              <w:t>以上鋼</w:t>
            </w:r>
            <w:proofErr w:type="gramEnd"/>
            <w:r w:rsidRPr="00440094">
              <w:rPr>
                <w:rFonts w:ascii="標楷體" w:eastAsia="標楷體" w:hAnsi="標楷體" w:hint="eastAsia"/>
                <w:sz w:val="20"/>
              </w:rPr>
              <w:t>架從事作業所用之交流電焊機，應使用自動電擊防止裝置。</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電焊機外殼應接地並標示，電焊人員須穿戴絕緣手套、絕緣鞋、防護面罩等防護具，作業地點二公尺內應放置滅火器，無法淨空時應於易燃物品上舖設防火</w:t>
            </w:r>
            <w:proofErr w:type="gramStart"/>
            <w:r w:rsidRPr="00440094">
              <w:rPr>
                <w:rFonts w:ascii="標楷體" w:eastAsia="標楷體" w:hAnsi="標楷體" w:hint="eastAsia"/>
                <w:sz w:val="20"/>
              </w:rPr>
              <w:t>毯</w:t>
            </w:r>
            <w:proofErr w:type="gramEnd"/>
            <w:r w:rsidRPr="00440094">
              <w:rPr>
                <w:rFonts w:ascii="標楷體" w:eastAsia="標楷體" w:hAnsi="標楷體" w:hint="eastAsia"/>
                <w:sz w:val="20"/>
              </w:rPr>
              <w:t>。</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對電路之檢查、修理</w:t>
            </w:r>
            <w:proofErr w:type="gramStart"/>
            <w:r w:rsidRPr="00440094">
              <w:rPr>
                <w:rFonts w:ascii="標楷體" w:eastAsia="標楷體" w:hAnsi="標楷體" w:hint="eastAsia"/>
                <w:sz w:val="20"/>
              </w:rPr>
              <w:t>等活線作業</w:t>
            </w:r>
            <w:proofErr w:type="gramEnd"/>
            <w:r w:rsidRPr="00440094">
              <w:rPr>
                <w:rFonts w:ascii="標楷體" w:eastAsia="標楷體" w:hAnsi="標楷體" w:hint="eastAsia"/>
                <w:sz w:val="20"/>
              </w:rPr>
              <w:t>時，應使該作業勞工戴用絕緣用防護具。</w:t>
            </w:r>
          </w:p>
          <w:p w:rsidR="003B51C3" w:rsidRPr="0044009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電氣作業應在斷電情況下作業，並將該電路開關上鎖或標示「禁止送電」、「停電作業中」或設置監視人員監視之。</w:t>
            </w:r>
          </w:p>
          <w:p w:rsidR="003B51C3"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440094">
              <w:rPr>
                <w:rFonts w:ascii="標楷體" w:eastAsia="標楷體" w:hAnsi="標楷體" w:hint="eastAsia"/>
                <w:sz w:val="20"/>
              </w:rPr>
              <w:t>發電室、</w:t>
            </w:r>
            <w:proofErr w:type="gramStart"/>
            <w:r w:rsidRPr="00440094">
              <w:rPr>
                <w:rFonts w:ascii="標楷體" w:eastAsia="標楷體" w:hAnsi="標楷體" w:hint="eastAsia"/>
                <w:sz w:val="20"/>
              </w:rPr>
              <w:t>變電室或受電室</w:t>
            </w:r>
            <w:proofErr w:type="gramEnd"/>
            <w:r w:rsidRPr="00440094">
              <w:rPr>
                <w:rFonts w:ascii="標楷體" w:eastAsia="標楷體" w:hAnsi="標楷體" w:hint="eastAsia"/>
                <w:sz w:val="20"/>
              </w:rPr>
              <w:t>，非工作人員不得任意進入。</w:t>
            </w:r>
          </w:p>
          <w:p w:rsidR="003B51C3" w:rsidRPr="00A91644" w:rsidRDefault="003B51C3" w:rsidP="00533DF0">
            <w:pPr>
              <w:numPr>
                <w:ilvl w:val="0"/>
                <w:numId w:val="2"/>
              </w:numPr>
              <w:spacing w:line="0" w:lineRule="atLeast"/>
              <w:ind w:leftChars="13" w:left="315" w:right="57" w:hangingChars="142" w:hanging="284"/>
              <w:rPr>
                <w:rFonts w:ascii="標楷體" w:eastAsia="標楷體" w:hAnsi="標楷體" w:hint="eastAsia"/>
                <w:sz w:val="20"/>
              </w:rPr>
            </w:pPr>
            <w:r w:rsidRPr="00A91644">
              <w:rPr>
                <w:rFonts w:ascii="標楷體" w:eastAsia="標楷體" w:hAnsi="標楷體" w:hint="eastAsia"/>
                <w:sz w:val="20"/>
              </w:rPr>
              <w:t>承攬商</w:t>
            </w:r>
            <w:r w:rsidRPr="001806A2">
              <w:rPr>
                <w:rFonts w:ascii="標楷體" w:eastAsia="標楷體" w:hAnsi="標楷體"/>
                <w:sz w:val="20"/>
              </w:rPr>
              <w:t>使</w:t>
            </w:r>
            <w:r w:rsidRPr="00A91644">
              <w:rPr>
                <w:rFonts w:ascii="標楷體" w:eastAsia="標楷體" w:hAnsi="標楷體" w:hint="eastAsia"/>
                <w:sz w:val="20"/>
              </w:rPr>
              <w:t>其</w:t>
            </w:r>
            <w:r w:rsidRPr="001806A2">
              <w:rPr>
                <w:rFonts w:ascii="標楷體" w:eastAsia="標楷體" w:hAnsi="標楷體"/>
                <w:sz w:val="20"/>
              </w:rPr>
              <w:t>勞工於低壓電路從事檢查、修理</w:t>
            </w:r>
            <w:proofErr w:type="gramStart"/>
            <w:r w:rsidRPr="001806A2">
              <w:rPr>
                <w:rFonts w:ascii="標楷體" w:eastAsia="標楷體" w:hAnsi="標楷體"/>
                <w:sz w:val="20"/>
              </w:rPr>
              <w:t>等活線作業</w:t>
            </w:r>
            <w:proofErr w:type="gramEnd"/>
            <w:r w:rsidRPr="001806A2">
              <w:rPr>
                <w:rFonts w:ascii="標楷體" w:eastAsia="標楷體" w:hAnsi="標楷體"/>
                <w:sz w:val="20"/>
              </w:rPr>
              <w:t>時，應使該作業勞工戴用絕緣用防護具，或</w:t>
            </w:r>
            <w:proofErr w:type="gramStart"/>
            <w:r w:rsidRPr="001806A2">
              <w:rPr>
                <w:rFonts w:ascii="標楷體" w:eastAsia="標楷體" w:hAnsi="標楷體"/>
                <w:sz w:val="20"/>
              </w:rPr>
              <w:t>使用活線作業</w:t>
            </w:r>
            <w:proofErr w:type="gramEnd"/>
            <w:r w:rsidRPr="001806A2">
              <w:rPr>
                <w:rFonts w:ascii="標楷體" w:eastAsia="標楷體" w:hAnsi="標楷體"/>
                <w:sz w:val="20"/>
              </w:rPr>
              <w:t>用器具或其他類似之器具。</w:t>
            </w:r>
          </w:p>
          <w:p w:rsidR="003B51C3"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1806A2">
              <w:rPr>
                <w:rFonts w:ascii="標楷體" w:eastAsia="標楷體" w:hAnsi="標楷體"/>
                <w:sz w:val="20"/>
              </w:rPr>
              <w:t>使</w:t>
            </w:r>
            <w:r w:rsidRPr="00A91644">
              <w:rPr>
                <w:rFonts w:ascii="標楷體" w:eastAsia="標楷體" w:hAnsi="標楷體" w:hint="eastAsia"/>
                <w:sz w:val="20"/>
              </w:rPr>
              <w:t>其</w:t>
            </w:r>
            <w:r w:rsidRPr="00A91644">
              <w:rPr>
                <w:rFonts w:ascii="標楷體" w:eastAsia="標楷體" w:hAnsi="標楷體"/>
                <w:sz w:val="20"/>
              </w:rPr>
              <w:t>勞工從事高壓電路之檢查、修理</w:t>
            </w:r>
            <w:proofErr w:type="gramStart"/>
            <w:r w:rsidRPr="00A91644">
              <w:rPr>
                <w:rFonts w:ascii="標楷體" w:eastAsia="標楷體" w:hAnsi="標楷體"/>
                <w:sz w:val="20"/>
              </w:rPr>
              <w:t>等活線作業</w:t>
            </w:r>
            <w:proofErr w:type="gramEnd"/>
            <w:r w:rsidRPr="00A91644">
              <w:rPr>
                <w:rFonts w:ascii="標楷體" w:eastAsia="標楷體" w:hAnsi="標楷體"/>
                <w:sz w:val="20"/>
              </w:rPr>
              <w:t>時，應有下列設施之一</w:t>
            </w:r>
            <w:r>
              <w:rPr>
                <w:rFonts w:ascii="標楷體" w:eastAsia="標楷體" w:hAnsi="標楷體" w:hint="eastAsia"/>
                <w:sz w:val="20"/>
              </w:rPr>
              <w:t>A</w:t>
            </w:r>
            <w:r w:rsidRPr="001806A2">
              <w:rPr>
                <w:rFonts w:ascii="標楷體" w:eastAsia="標楷體" w:hAnsi="標楷體"/>
                <w:sz w:val="20"/>
              </w:rPr>
              <w:t>、使作業勞工戴用絕緣用防護具，並於有接觸或接近該電路部分設置絕緣用防護裝備。</w:t>
            </w:r>
            <w:r>
              <w:rPr>
                <w:rFonts w:ascii="標楷體" w:eastAsia="標楷體" w:hAnsi="標楷體" w:hint="eastAsia"/>
                <w:sz w:val="20"/>
              </w:rPr>
              <w:t>B</w:t>
            </w:r>
            <w:r w:rsidRPr="001806A2">
              <w:rPr>
                <w:rFonts w:ascii="標楷體" w:eastAsia="標楷體" w:hAnsi="標楷體"/>
                <w:sz w:val="20"/>
              </w:rPr>
              <w:t>、使作業勞工</w:t>
            </w:r>
            <w:proofErr w:type="gramStart"/>
            <w:r w:rsidRPr="001806A2">
              <w:rPr>
                <w:rFonts w:ascii="標楷體" w:eastAsia="標楷體" w:hAnsi="標楷體"/>
                <w:sz w:val="20"/>
              </w:rPr>
              <w:t>使用活線作業</w:t>
            </w:r>
            <w:proofErr w:type="gramEnd"/>
            <w:r w:rsidRPr="001806A2">
              <w:rPr>
                <w:rFonts w:ascii="標楷體" w:eastAsia="標楷體" w:hAnsi="標楷體"/>
                <w:sz w:val="20"/>
              </w:rPr>
              <w:t>用器具。</w:t>
            </w:r>
            <w:r>
              <w:rPr>
                <w:rFonts w:ascii="標楷體" w:eastAsia="標楷體" w:hAnsi="標楷體" w:hint="eastAsia"/>
                <w:sz w:val="20"/>
              </w:rPr>
              <w:t>C</w:t>
            </w:r>
            <w:r w:rsidRPr="001806A2">
              <w:rPr>
                <w:rFonts w:ascii="標楷體" w:eastAsia="標楷體" w:hAnsi="標楷體"/>
                <w:sz w:val="20"/>
              </w:rPr>
              <w:t>、使作業勞工</w:t>
            </w:r>
            <w:proofErr w:type="gramStart"/>
            <w:r w:rsidRPr="001806A2">
              <w:rPr>
                <w:rFonts w:ascii="標楷體" w:eastAsia="標楷體" w:hAnsi="標楷體"/>
                <w:sz w:val="20"/>
              </w:rPr>
              <w:t>使用活線作業</w:t>
            </w:r>
            <w:proofErr w:type="gramEnd"/>
            <w:r w:rsidRPr="001806A2">
              <w:rPr>
                <w:rFonts w:ascii="標楷體" w:eastAsia="標楷體" w:hAnsi="標楷體"/>
                <w:sz w:val="20"/>
              </w:rPr>
              <w:t>用絕緣工作台及其他裝備，並不得使勞工之身體或其使用中之工具、材料等導電體接觸或接近有使</w:t>
            </w:r>
            <w:proofErr w:type="gramStart"/>
            <w:r w:rsidRPr="001806A2">
              <w:rPr>
                <w:rFonts w:ascii="標楷體" w:eastAsia="標楷體" w:hAnsi="標楷體"/>
                <w:sz w:val="20"/>
              </w:rPr>
              <w:t>勞工感電之虞</w:t>
            </w:r>
            <w:proofErr w:type="gramEnd"/>
            <w:r w:rsidRPr="001806A2">
              <w:rPr>
                <w:rFonts w:ascii="標楷體" w:eastAsia="標楷體" w:hAnsi="標楷體"/>
                <w:sz w:val="20"/>
              </w:rPr>
              <w:t>之電路或帶電體。</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C96FF6">
              <w:rPr>
                <w:rFonts w:ascii="標楷體" w:eastAsia="標楷體" w:hAnsi="標楷體" w:hint="eastAsia"/>
                <w:sz w:val="20"/>
              </w:rPr>
              <w:t>承攬商</w:t>
            </w:r>
            <w:r w:rsidRPr="00C96FF6">
              <w:rPr>
                <w:rFonts w:ascii="標楷體" w:eastAsia="標楷體" w:hAnsi="標楷體"/>
                <w:sz w:val="20"/>
              </w:rPr>
              <w:t>使</w:t>
            </w:r>
            <w:r w:rsidRPr="00C96FF6">
              <w:rPr>
                <w:rFonts w:ascii="標楷體" w:eastAsia="標楷體" w:hAnsi="標楷體" w:hint="eastAsia"/>
                <w:sz w:val="20"/>
              </w:rPr>
              <w:t>其</w:t>
            </w:r>
            <w:r w:rsidRPr="00C96FF6">
              <w:rPr>
                <w:rFonts w:ascii="標楷體" w:eastAsia="標楷體" w:hAnsi="標楷體"/>
                <w:sz w:val="20"/>
              </w:rPr>
              <w:t>勞工於低壓電路從事檢查、修理</w:t>
            </w:r>
            <w:proofErr w:type="gramStart"/>
            <w:r w:rsidRPr="00C96FF6">
              <w:rPr>
                <w:rFonts w:ascii="標楷體" w:eastAsia="標楷體" w:hAnsi="標楷體"/>
                <w:sz w:val="20"/>
              </w:rPr>
              <w:t>等活線作業</w:t>
            </w:r>
            <w:proofErr w:type="gramEnd"/>
            <w:r w:rsidRPr="00C96FF6">
              <w:rPr>
                <w:rFonts w:ascii="標楷體" w:eastAsia="標楷體" w:hAnsi="標楷體"/>
                <w:sz w:val="20"/>
              </w:rPr>
              <w:t>時，應使該作業勞工戴用絕緣用防護具，或</w:t>
            </w:r>
            <w:proofErr w:type="gramStart"/>
            <w:r w:rsidRPr="00C96FF6">
              <w:rPr>
                <w:rFonts w:ascii="標楷體" w:eastAsia="標楷體" w:hAnsi="標楷體"/>
                <w:sz w:val="20"/>
              </w:rPr>
              <w:t>使用活線作業</w:t>
            </w:r>
            <w:proofErr w:type="gramEnd"/>
            <w:r w:rsidRPr="00C96FF6">
              <w:rPr>
                <w:rFonts w:ascii="標楷體" w:eastAsia="標楷體" w:hAnsi="標楷體"/>
                <w:sz w:val="20"/>
              </w:rPr>
              <w:t>用器具或其他類似之器具。</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C96FF6">
              <w:rPr>
                <w:rFonts w:ascii="標楷體" w:eastAsia="標楷體" w:hAnsi="標楷體"/>
                <w:sz w:val="20"/>
              </w:rPr>
              <w:t>對於高壓或</w:t>
            </w:r>
            <w:proofErr w:type="gramStart"/>
            <w:r w:rsidRPr="00C96FF6">
              <w:rPr>
                <w:rFonts w:ascii="標楷體" w:eastAsia="標楷體" w:hAnsi="標楷體"/>
                <w:sz w:val="20"/>
              </w:rPr>
              <w:t>特</w:t>
            </w:r>
            <w:proofErr w:type="gramEnd"/>
            <w:r w:rsidRPr="00C96FF6">
              <w:rPr>
                <w:rFonts w:ascii="標楷體" w:eastAsia="標楷體" w:hAnsi="標楷體"/>
                <w:sz w:val="20"/>
              </w:rPr>
              <w:t>高壓用開關、</w:t>
            </w:r>
            <w:proofErr w:type="gramStart"/>
            <w:r w:rsidRPr="00C96FF6">
              <w:rPr>
                <w:rFonts w:ascii="標楷體" w:eastAsia="標楷體" w:hAnsi="標楷體"/>
                <w:sz w:val="20"/>
              </w:rPr>
              <w:t>避雷器或</w:t>
            </w:r>
            <w:proofErr w:type="gramEnd"/>
            <w:r w:rsidRPr="00C96FF6">
              <w:rPr>
                <w:rFonts w:ascii="標楷體" w:eastAsia="標楷體" w:hAnsi="標楷體"/>
                <w:sz w:val="20"/>
              </w:rPr>
              <w:t>類似器具等在動作時，會發生電弧之電氣器具，應與木製之壁、天花板等可燃物質保持相當距離。但使用防火材料隔離者，不在此限。</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lastRenderedPageBreak/>
              <w:t>承攬商</w:t>
            </w:r>
            <w:r w:rsidRPr="00C96FF6">
              <w:rPr>
                <w:rFonts w:ascii="標楷體" w:eastAsia="標楷體" w:hAnsi="標楷體"/>
                <w:sz w:val="20"/>
              </w:rPr>
              <w:t>對於發電室、</w:t>
            </w:r>
            <w:proofErr w:type="gramStart"/>
            <w:r w:rsidRPr="00C96FF6">
              <w:rPr>
                <w:rFonts w:ascii="標楷體" w:eastAsia="標楷體" w:hAnsi="標楷體"/>
                <w:sz w:val="20"/>
              </w:rPr>
              <w:t>變電室</w:t>
            </w:r>
            <w:proofErr w:type="gramEnd"/>
            <w:r w:rsidRPr="00C96FF6">
              <w:rPr>
                <w:rFonts w:ascii="標楷體" w:eastAsia="標楷體" w:hAnsi="標楷體"/>
                <w:sz w:val="20"/>
              </w:rPr>
              <w:t>、</w:t>
            </w:r>
            <w:proofErr w:type="gramStart"/>
            <w:r w:rsidRPr="00C96FF6">
              <w:rPr>
                <w:rFonts w:ascii="標楷體" w:eastAsia="標楷體" w:hAnsi="標楷體"/>
                <w:sz w:val="20"/>
              </w:rPr>
              <w:t>受電室及</w:t>
            </w:r>
            <w:proofErr w:type="gramEnd"/>
            <w:r w:rsidRPr="00C96FF6">
              <w:rPr>
                <w:rFonts w:ascii="標楷體" w:eastAsia="標楷體" w:hAnsi="標楷體"/>
                <w:sz w:val="20"/>
              </w:rPr>
              <w:t>其類似場所之</w:t>
            </w:r>
            <w:proofErr w:type="gramStart"/>
            <w:r w:rsidRPr="00C96FF6">
              <w:rPr>
                <w:rFonts w:ascii="標楷體" w:eastAsia="標楷體" w:hAnsi="標楷體"/>
                <w:sz w:val="20"/>
              </w:rPr>
              <w:t>特</w:t>
            </w:r>
            <w:proofErr w:type="gramEnd"/>
            <w:r w:rsidRPr="00C96FF6">
              <w:rPr>
                <w:rFonts w:ascii="標楷體" w:eastAsia="標楷體" w:hAnsi="標楷體"/>
                <w:sz w:val="20"/>
              </w:rPr>
              <w:t>高壓電路，其連接狀態應以模擬線或其他方法表示。但連接於</w:t>
            </w:r>
            <w:proofErr w:type="gramStart"/>
            <w:r w:rsidRPr="00C96FF6">
              <w:rPr>
                <w:rFonts w:ascii="標楷體" w:eastAsia="標楷體" w:hAnsi="標楷體"/>
                <w:sz w:val="20"/>
              </w:rPr>
              <w:t>特</w:t>
            </w:r>
            <w:proofErr w:type="gramEnd"/>
            <w:r w:rsidRPr="00C96FF6">
              <w:rPr>
                <w:rFonts w:ascii="標楷體" w:eastAsia="標楷體" w:hAnsi="標楷體"/>
                <w:sz w:val="20"/>
              </w:rPr>
              <w:t>高壓電路之</w:t>
            </w:r>
            <w:proofErr w:type="gramStart"/>
            <w:r w:rsidRPr="00C96FF6">
              <w:rPr>
                <w:rFonts w:ascii="標楷體" w:eastAsia="標楷體" w:hAnsi="標楷體"/>
                <w:sz w:val="20"/>
              </w:rPr>
              <w:t>回路數係二回</w:t>
            </w:r>
            <w:proofErr w:type="gramEnd"/>
            <w:r w:rsidRPr="00C96FF6">
              <w:rPr>
                <w:rFonts w:ascii="標楷體" w:eastAsia="標楷體" w:hAnsi="標楷體"/>
                <w:sz w:val="20"/>
              </w:rPr>
              <w:t>線以下，或</w:t>
            </w:r>
            <w:proofErr w:type="gramStart"/>
            <w:r w:rsidRPr="00C96FF6">
              <w:rPr>
                <w:rFonts w:ascii="標楷體" w:eastAsia="標楷體" w:hAnsi="標楷體"/>
                <w:sz w:val="20"/>
              </w:rPr>
              <w:t>特</w:t>
            </w:r>
            <w:proofErr w:type="gramEnd"/>
            <w:r w:rsidRPr="00C96FF6">
              <w:rPr>
                <w:rFonts w:ascii="標楷體" w:eastAsia="標楷體" w:hAnsi="標楷體"/>
                <w:sz w:val="20"/>
              </w:rPr>
              <w:t>高壓之匯流排</w:t>
            </w:r>
            <w:proofErr w:type="gramStart"/>
            <w:r w:rsidRPr="00C96FF6">
              <w:rPr>
                <w:rFonts w:ascii="標楷體" w:eastAsia="標楷體" w:hAnsi="標楷體"/>
                <w:sz w:val="20"/>
              </w:rPr>
              <w:t>係單排者</w:t>
            </w:r>
            <w:proofErr w:type="gramEnd"/>
            <w:r w:rsidRPr="00C96FF6">
              <w:rPr>
                <w:rFonts w:ascii="標楷體" w:eastAsia="標楷體" w:hAnsi="標楷體"/>
                <w:sz w:val="20"/>
              </w:rPr>
              <w:t>，不在此限。</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C96FF6">
              <w:rPr>
                <w:rFonts w:ascii="標楷體" w:eastAsia="標楷體" w:hAnsi="標楷體"/>
                <w:sz w:val="20"/>
              </w:rPr>
              <w:t>對於高壓或</w:t>
            </w:r>
            <w:proofErr w:type="gramStart"/>
            <w:r w:rsidRPr="00C96FF6">
              <w:rPr>
                <w:rFonts w:ascii="標楷體" w:eastAsia="標楷體" w:hAnsi="標楷體"/>
                <w:sz w:val="20"/>
              </w:rPr>
              <w:t>特</w:t>
            </w:r>
            <w:proofErr w:type="gramEnd"/>
            <w:r w:rsidRPr="00C96FF6">
              <w:rPr>
                <w:rFonts w:ascii="標楷體" w:eastAsia="標楷體" w:hAnsi="標楷體"/>
                <w:sz w:val="20"/>
              </w:rPr>
              <w:t>高壓電路，非</w:t>
            </w:r>
            <w:proofErr w:type="gramStart"/>
            <w:r w:rsidRPr="00C96FF6">
              <w:rPr>
                <w:rFonts w:ascii="標楷體" w:eastAsia="標楷體" w:hAnsi="標楷體"/>
                <w:sz w:val="20"/>
              </w:rPr>
              <w:t>用於啟斷負載</w:t>
            </w:r>
            <w:proofErr w:type="gramEnd"/>
            <w:r w:rsidRPr="00C96FF6">
              <w:rPr>
                <w:rFonts w:ascii="標楷體" w:eastAsia="標楷體" w:hAnsi="標楷體"/>
                <w:sz w:val="20"/>
              </w:rPr>
              <w:t>電流之空斷開關及分段開關(隔離開關) ，為防止操作錯誤，應設置足以顯示該電路為無負載之指示燈或指示器等，使操作勞工易於識別該電路確無負載。但已設置僅於無負載時方</w:t>
            </w:r>
            <w:proofErr w:type="gramStart"/>
            <w:r w:rsidRPr="00C96FF6">
              <w:rPr>
                <w:rFonts w:ascii="標楷體" w:eastAsia="標楷體" w:hAnsi="標楷體"/>
                <w:sz w:val="20"/>
              </w:rPr>
              <w:t>可啟斷</w:t>
            </w:r>
            <w:proofErr w:type="gramEnd"/>
            <w:r w:rsidRPr="00C96FF6">
              <w:rPr>
                <w:rFonts w:ascii="標楷體" w:eastAsia="標楷體" w:hAnsi="標楷體"/>
                <w:sz w:val="20"/>
              </w:rPr>
              <w:t>之連鎖裝置者，不在此限。</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C96FF6">
              <w:rPr>
                <w:rFonts w:ascii="標楷體" w:eastAsia="標楷體" w:hAnsi="標楷體"/>
                <w:sz w:val="20"/>
              </w:rPr>
              <w:t>使勞工於接近高壓電路或高壓電路支持物從事敷設、檢查 修理、油漆等作業時，為防止勞工接觸高壓電路</w:t>
            </w:r>
            <w:proofErr w:type="gramStart"/>
            <w:r w:rsidRPr="00C96FF6">
              <w:rPr>
                <w:rFonts w:ascii="標楷體" w:eastAsia="標楷體" w:hAnsi="標楷體"/>
                <w:sz w:val="20"/>
              </w:rPr>
              <w:t>引起感電之</w:t>
            </w:r>
            <w:proofErr w:type="gramEnd"/>
            <w:r w:rsidRPr="00C96FF6">
              <w:rPr>
                <w:rFonts w:ascii="標楷體" w:eastAsia="標楷體" w:hAnsi="標楷體"/>
                <w:sz w:val="20"/>
              </w:rPr>
              <w:t>危險，在距離頭上、身側及腳下六十公分以內之高壓電路者，應在該電路設置絕緣用防護裝備。但已使該作業勞工戴用絕緣用防護具而</w:t>
            </w:r>
            <w:proofErr w:type="gramStart"/>
            <w:r w:rsidRPr="00C96FF6">
              <w:rPr>
                <w:rFonts w:ascii="標楷體" w:eastAsia="標楷體" w:hAnsi="標楷體"/>
                <w:sz w:val="20"/>
              </w:rPr>
              <w:t>無感電之虞</w:t>
            </w:r>
            <w:proofErr w:type="gramEnd"/>
            <w:r w:rsidRPr="00C96FF6">
              <w:rPr>
                <w:rFonts w:ascii="標楷體" w:eastAsia="標楷體" w:hAnsi="標楷體"/>
                <w:sz w:val="20"/>
              </w:rPr>
              <w:t>者，不在此限。</w:t>
            </w:r>
          </w:p>
          <w:p w:rsidR="003B51C3" w:rsidRPr="00D032C9"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D032C9">
              <w:rPr>
                <w:rFonts w:ascii="標楷體" w:eastAsia="標楷體" w:hAnsi="標楷體" w:hint="eastAsia"/>
                <w:sz w:val="20"/>
              </w:rPr>
              <w:t>使勞工於特高壓之充電電路或其支持子從事檢查、修理、清掃等作業時，應有下列設施之一：</w:t>
            </w:r>
          </w:p>
          <w:p w:rsidR="003B51C3" w:rsidRDefault="003B51C3" w:rsidP="00C96FF6">
            <w:pPr>
              <w:spacing w:line="0" w:lineRule="atLeast"/>
              <w:ind w:left="720" w:right="57"/>
              <w:rPr>
                <w:rFonts w:ascii="標楷體" w:eastAsia="標楷體" w:hAnsi="標楷體" w:hint="eastAsia"/>
                <w:sz w:val="20"/>
              </w:rPr>
            </w:pPr>
            <w:r>
              <w:rPr>
                <w:rFonts w:ascii="標楷體" w:eastAsia="標楷體" w:hAnsi="標楷體" w:hint="eastAsia"/>
                <w:sz w:val="20"/>
              </w:rPr>
              <w:t>A.</w:t>
            </w:r>
            <w:r w:rsidRPr="00D032C9">
              <w:rPr>
                <w:rFonts w:ascii="標楷體" w:eastAsia="標楷體" w:hAnsi="標楷體" w:hint="eastAsia"/>
                <w:sz w:val="20"/>
              </w:rPr>
              <w:t>使勞工</w:t>
            </w:r>
            <w:proofErr w:type="gramStart"/>
            <w:r w:rsidRPr="00D032C9">
              <w:rPr>
                <w:rFonts w:ascii="標楷體" w:eastAsia="標楷體" w:hAnsi="標楷體" w:hint="eastAsia"/>
                <w:sz w:val="20"/>
              </w:rPr>
              <w:t>使用活線作業</w:t>
            </w:r>
            <w:proofErr w:type="gramEnd"/>
            <w:r w:rsidRPr="00D032C9">
              <w:rPr>
                <w:rFonts w:ascii="標楷體" w:eastAsia="標楷體" w:hAnsi="標楷體" w:hint="eastAsia"/>
                <w:sz w:val="20"/>
              </w:rPr>
              <w:t>用器具，並對勞工身體或其使用中之金屬工具、材料等導電體，應保持下表所定接近界限距離。</w:t>
            </w:r>
          </w:p>
          <w:tbl>
            <w:tblPr>
              <w:tblpPr w:leftFromText="180" w:rightFromText="180" w:vertAnchor="text" w:horzAnchor="margin" w:tblpXSpec="center" w:tblpY="298"/>
              <w:tblOverlap w:val="never"/>
              <w:tblW w:w="4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99"/>
              <w:gridCol w:w="2472"/>
            </w:tblGrid>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51C3" w:rsidRPr="00D032C9" w:rsidRDefault="003B51C3" w:rsidP="00C96FF6">
                  <w:pPr>
                    <w:spacing w:line="0" w:lineRule="atLeast"/>
                    <w:ind w:right="57"/>
                    <w:rPr>
                      <w:rFonts w:ascii="標楷體" w:eastAsia="標楷體" w:hAnsi="標楷體"/>
                      <w:sz w:val="20"/>
                    </w:rPr>
                  </w:pPr>
                  <w:r w:rsidRPr="00D032C9">
                    <w:rPr>
                      <w:rFonts w:ascii="標楷體" w:eastAsia="標楷體" w:hAnsi="標楷體"/>
                      <w:sz w:val="20"/>
                    </w:rPr>
                    <w:t>充電電路之使用電壓（</w:t>
                  </w:r>
                  <w:proofErr w:type="gramStart"/>
                  <w:r w:rsidRPr="00D032C9">
                    <w:rPr>
                      <w:rFonts w:ascii="標楷體" w:eastAsia="標楷體" w:hAnsi="標楷體"/>
                      <w:sz w:val="20"/>
                    </w:rPr>
                    <w:t>千伏特</w:t>
                  </w:r>
                  <w:proofErr w:type="gramEnd"/>
                  <w:r w:rsidRPr="00D032C9">
                    <w:rPr>
                      <w:rFonts w:ascii="標楷體" w:eastAsia="標楷體" w:hAnsi="標楷體"/>
                      <w:sz w:val="20"/>
                    </w:rPr>
                    <w:t>）</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B51C3"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接近界限距離（公分）</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22</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20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22</w:t>
                  </w:r>
                  <w:r w:rsidRPr="00D032C9">
                    <w:rPr>
                      <w:rFonts w:ascii="標楷體" w:eastAsia="標楷體" w:hAnsi="標楷體"/>
                      <w:sz w:val="20"/>
                    </w:rPr>
                    <w:t>，</w:t>
                  </w:r>
                  <w:r>
                    <w:rPr>
                      <w:rFonts w:ascii="標楷體" w:eastAsia="標楷體" w:hAnsi="標楷體" w:hint="eastAsia"/>
                      <w:sz w:val="20"/>
                    </w:rPr>
                    <w:t>33</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30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33</w:t>
                  </w:r>
                  <w:r w:rsidRPr="00D032C9">
                    <w:rPr>
                      <w:rFonts w:ascii="標楷體" w:eastAsia="標楷體" w:hAnsi="標楷體"/>
                      <w:sz w:val="20"/>
                    </w:rPr>
                    <w:t>，</w:t>
                  </w:r>
                  <w:r>
                    <w:rPr>
                      <w:rFonts w:ascii="標楷體" w:eastAsia="標楷體" w:hAnsi="標楷體" w:hint="eastAsia"/>
                      <w:sz w:val="20"/>
                    </w:rPr>
                    <w:t>66</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50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66</w:t>
                  </w:r>
                  <w:r w:rsidRPr="00D032C9">
                    <w:rPr>
                      <w:rFonts w:ascii="標楷體" w:eastAsia="標楷體" w:hAnsi="標楷體"/>
                      <w:sz w:val="20"/>
                    </w:rPr>
                    <w:t>，</w:t>
                  </w:r>
                  <w:r>
                    <w:rPr>
                      <w:rFonts w:ascii="標楷體" w:eastAsia="標楷體" w:hAnsi="標楷體" w:hint="eastAsia"/>
                      <w:sz w:val="20"/>
                    </w:rPr>
                    <w:t>77</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60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77</w:t>
                  </w:r>
                  <w:r w:rsidRPr="00D032C9">
                    <w:rPr>
                      <w:rFonts w:ascii="標楷體" w:eastAsia="標楷體" w:hAnsi="標楷體"/>
                      <w:sz w:val="20"/>
                    </w:rPr>
                    <w:t>，</w:t>
                  </w:r>
                  <w:r>
                    <w:rPr>
                      <w:rFonts w:ascii="標楷體" w:eastAsia="標楷體" w:hAnsi="標楷體" w:hint="eastAsia"/>
                      <w:sz w:val="20"/>
                    </w:rPr>
                    <w:t>110</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90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110</w:t>
                  </w:r>
                  <w:r w:rsidRPr="00D032C9">
                    <w:rPr>
                      <w:rFonts w:ascii="標楷體" w:eastAsia="標楷體" w:hAnsi="標楷體"/>
                      <w:sz w:val="20"/>
                    </w:rPr>
                    <w:t>，</w:t>
                  </w:r>
                  <w:r>
                    <w:rPr>
                      <w:rFonts w:ascii="標楷體" w:eastAsia="標楷體" w:hAnsi="標楷體" w:hint="eastAsia"/>
                      <w:sz w:val="20"/>
                    </w:rPr>
                    <w:t>154</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120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154</w:t>
                  </w:r>
                  <w:r w:rsidRPr="00D032C9">
                    <w:rPr>
                      <w:rFonts w:ascii="標楷體" w:eastAsia="標楷體" w:hAnsi="標楷體"/>
                      <w:sz w:val="20"/>
                    </w:rPr>
                    <w:t>，</w:t>
                  </w:r>
                  <w:r>
                    <w:rPr>
                      <w:rFonts w:ascii="標楷體" w:eastAsia="標楷體" w:hAnsi="標楷體" w:hint="eastAsia"/>
                      <w:sz w:val="20"/>
                    </w:rPr>
                    <w:t>187</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140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187</w:t>
                  </w:r>
                  <w:r w:rsidRPr="00D032C9">
                    <w:rPr>
                      <w:rFonts w:ascii="標楷體" w:eastAsia="標楷體" w:hAnsi="標楷體"/>
                      <w:sz w:val="20"/>
                    </w:rPr>
                    <w:t>，</w:t>
                  </w:r>
                  <w:r>
                    <w:rPr>
                      <w:rFonts w:ascii="標楷體" w:eastAsia="標楷體" w:hAnsi="標楷體" w:hint="eastAsia"/>
                      <w:sz w:val="20"/>
                    </w:rPr>
                    <w:t>220</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160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220</w:t>
                  </w:r>
                  <w:r w:rsidRPr="00D032C9">
                    <w:rPr>
                      <w:rFonts w:ascii="標楷體" w:eastAsia="標楷體" w:hAnsi="標楷體"/>
                      <w:sz w:val="20"/>
                    </w:rPr>
                    <w:t>，</w:t>
                  </w:r>
                  <w:r>
                    <w:rPr>
                      <w:rFonts w:ascii="標楷體" w:eastAsia="標楷體" w:hAnsi="標楷體" w:hint="eastAsia"/>
                      <w:sz w:val="20"/>
                    </w:rPr>
                    <w:t>345</w:t>
                  </w:r>
                  <w:r w:rsidRPr="00D032C9">
                    <w:rPr>
                      <w:rFonts w:ascii="標楷體" w:eastAsia="標楷體" w:hAnsi="標楷體"/>
                      <w:sz w:val="20"/>
                    </w:rPr>
                    <w:t>以下</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200</w:t>
                  </w:r>
                </w:p>
              </w:tc>
            </w:tr>
            <w:tr w:rsidR="003B51C3" w:rsidRPr="00D032C9" w:rsidTr="00C96FF6">
              <w:tc>
                <w:tcPr>
                  <w:tcW w:w="26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sidRPr="00D032C9">
                    <w:rPr>
                      <w:rFonts w:ascii="標楷體" w:eastAsia="標楷體" w:hAnsi="標楷體"/>
                      <w:sz w:val="20"/>
                    </w:rPr>
                    <w:t>超過</w:t>
                  </w:r>
                  <w:r>
                    <w:rPr>
                      <w:rFonts w:ascii="標楷體" w:eastAsia="標楷體" w:hAnsi="標楷體" w:hint="eastAsia"/>
                      <w:sz w:val="20"/>
                    </w:rPr>
                    <w:t>345</w:t>
                  </w:r>
                </w:p>
              </w:tc>
              <w:tc>
                <w:tcPr>
                  <w:tcW w:w="230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032C9" w:rsidRPr="00D032C9" w:rsidRDefault="003B51C3" w:rsidP="00C96FF6">
                  <w:pPr>
                    <w:spacing w:line="0" w:lineRule="atLeast"/>
                    <w:ind w:left="360" w:right="57"/>
                    <w:rPr>
                      <w:rFonts w:ascii="標楷體" w:eastAsia="標楷體" w:hAnsi="標楷體"/>
                      <w:sz w:val="20"/>
                    </w:rPr>
                  </w:pPr>
                  <w:r>
                    <w:rPr>
                      <w:rFonts w:ascii="標楷體" w:eastAsia="標楷體" w:hAnsi="標楷體" w:hint="eastAsia"/>
                      <w:sz w:val="20"/>
                    </w:rPr>
                    <w:t>300</w:t>
                  </w:r>
                </w:p>
              </w:tc>
            </w:tr>
          </w:tbl>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p>
          <w:p w:rsidR="003B51C3" w:rsidRDefault="003B51C3" w:rsidP="00C96FF6">
            <w:pPr>
              <w:spacing w:line="0" w:lineRule="atLeast"/>
              <w:ind w:left="720" w:right="57"/>
              <w:rPr>
                <w:rFonts w:ascii="標楷體" w:eastAsia="標楷體" w:hAnsi="標楷體" w:hint="eastAsia"/>
                <w:sz w:val="20"/>
              </w:rPr>
            </w:pPr>
            <w:r>
              <w:rPr>
                <w:rFonts w:ascii="標楷體" w:eastAsia="標楷體" w:hAnsi="標楷體" w:hint="eastAsia"/>
                <w:sz w:val="20"/>
              </w:rPr>
              <w:t>B.</w:t>
            </w:r>
            <w:r w:rsidRPr="00C96FF6">
              <w:rPr>
                <w:rFonts w:ascii="標楷體" w:eastAsia="標楷體" w:hAnsi="標楷體"/>
                <w:sz w:val="20"/>
              </w:rPr>
              <w:t>使作業勞工</w:t>
            </w:r>
            <w:proofErr w:type="gramStart"/>
            <w:r w:rsidRPr="00C96FF6">
              <w:rPr>
                <w:rFonts w:ascii="標楷體" w:eastAsia="標楷體" w:hAnsi="標楷體"/>
                <w:sz w:val="20"/>
              </w:rPr>
              <w:t>使用活線作業</w:t>
            </w:r>
            <w:proofErr w:type="gramEnd"/>
            <w:r w:rsidRPr="00C96FF6">
              <w:rPr>
                <w:rFonts w:ascii="標楷體" w:eastAsia="標楷體" w:hAnsi="標楷體"/>
                <w:sz w:val="20"/>
              </w:rPr>
              <w:t>用裝置，並不得使勞工之身體或其使用中之金屬工具、材料等導電體接觸或接近於有使</w:t>
            </w:r>
            <w:proofErr w:type="gramStart"/>
            <w:r w:rsidRPr="00C96FF6">
              <w:rPr>
                <w:rFonts w:ascii="標楷體" w:eastAsia="標楷體" w:hAnsi="標楷體"/>
                <w:sz w:val="20"/>
              </w:rPr>
              <w:t>勞工感電之虞</w:t>
            </w:r>
            <w:proofErr w:type="gramEnd"/>
            <w:r w:rsidRPr="00C96FF6">
              <w:rPr>
                <w:rFonts w:ascii="標楷體" w:eastAsia="標楷體" w:hAnsi="標楷體"/>
                <w:sz w:val="20"/>
              </w:rPr>
              <w:t>之電路或帶電體。</w:t>
            </w:r>
          </w:p>
          <w:p w:rsidR="003B51C3" w:rsidRPr="00C96FF6"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C96FF6">
              <w:rPr>
                <w:rFonts w:ascii="標楷體" w:eastAsia="標楷體" w:hAnsi="標楷體" w:hint="eastAsia"/>
                <w:sz w:val="20"/>
              </w:rPr>
              <w:t>使勞工於接近</w:t>
            </w:r>
            <w:proofErr w:type="gramStart"/>
            <w:r w:rsidRPr="00C96FF6">
              <w:rPr>
                <w:rFonts w:ascii="標楷體" w:eastAsia="標楷體" w:hAnsi="標楷體" w:hint="eastAsia"/>
                <w:sz w:val="20"/>
              </w:rPr>
              <w:t>特</w:t>
            </w:r>
            <w:proofErr w:type="gramEnd"/>
            <w:r w:rsidRPr="00C96FF6">
              <w:rPr>
                <w:rFonts w:ascii="標楷體" w:eastAsia="標楷體" w:hAnsi="標楷體" w:hint="eastAsia"/>
                <w:sz w:val="20"/>
              </w:rPr>
              <w:t>高壓電路或</w:t>
            </w:r>
            <w:proofErr w:type="gramStart"/>
            <w:r w:rsidRPr="00C96FF6">
              <w:rPr>
                <w:rFonts w:ascii="標楷體" w:eastAsia="標楷體" w:hAnsi="標楷體" w:hint="eastAsia"/>
                <w:sz w:val="20"/>
              </w:rPr>
              <w:t>特</w:t>
            </w:r>
            <w:proofErr w:type="gramEnd"/>
            <w:r w:rsidRPr="00C96FF6">
              <w:rPr>
                <w:rFonts w:ascii="標楷體" w:eastAsia="標楷體" w:hAnsi="標楷體" w:hint="eastAsia"/>
                <w:sz w:val="20"/>
              </w:rPr>
              <w:t>高壓電路支持物從事檢查、修理、油漆、清掃等電氣工程作業時，應有下列設施。但接近</w:t>
            </w:r>
            <w:proofErr w:type="gramStart"/>
            <w:r w:rsidRPr="00C96FF6">
              <w:rPr>
                <w:rFonts w:ascii="標楷體" w:eastAsia="標楷體" w:hAnsi="標楷體" w:hint="eastAsia"/>
                <w:sz w:val="20"/>
              </w:rPr>
              <w:t>特</w:t>
            </w:r>
            <w:proofErr w:type="gramEnd"/>
            <w:r w:rsidRPr="00C96FF6">
              <w:rPr>
                <w:rFonts w:ascii="標楷體" w:eastAsia="標楷體" w:hAnsi="標楷體" w:hint="eastAsia"/>
                <w:sz w:val="20"/>
              </w:rPr>
              <w:t>高壓電路之支持礙子，不在此限：</w:t>
            </w:r>
          </w:p>
          <w:p w:rsidR="003B51C3" w:rsidRPr="00C96FF6" w:rsidRDefault="003B51C3" w:rsidP="00C96FF6">
            <w:pPr>
              <w:spacing w:line="0" w:lineRule="atLeast"/>
              <w:ind w:left="360" w:right="57"/>
              <w:rPr>
                <w:rFonts w:ascii="標楷體" w:eastAsia="標楷體" w:hAnsi="標楷體" w:hint="eastAsia"/>
                <w:sz w:val="20"/>
              </w:rPr>
            </w:pPr>
            <w:r>
              <w:rPr>
                <w:rFonts w:ascii="標楷體" w:eastAsia="標楷體" w:hAnsi="標楷體" w:hint="eastAsia"/>
                <w:sz w:val="20"/>
              </w:rPr>
              <w:t>A.</w:t>
            </w:r>
            <w:r w:rsidRPr="00C96FF6">
              <w:rPr>
                <w:rFonts w:ascii="標楷體" w:eastAsia="標楷體" w:hAnsi="標楷體" w:hint="eastAsia"/>
                <w:sz w:val="20"/>
              </w:rPr>
              <w:t>使勞工</w:t>
            </w:r>
            <w:proofErr w:type="gramStart"/>
            <w:r w:rsidRPr="00C96FF6">
              <w:rPr>
                <w:rFonts w:ascii="標楷體" w:eastAsia="標楷體" w:hAnsi="標楷體" w:hint="eastAsia"/>
                <w:sz w:val="20"/>
              </w:rPr>
              <w:t>使用活線作業</w:t>
            </w:r>
            <w:proofErr w:type="gramEnd"/>
            <w:r w:rsidRPr="00C96FF6">
              <w:rPr>
                <w:rFonts w:ascii="標楷體" w:eastAsia="標楷體" w:hAnsi="標楷體" w:hint="eastAsia"/>
                <w:sz w:val="20"/>
              </w:rPr>
              <w:t>用裝置。</w:t>
            </w:r>
          </w:p>
          <w:p w:rsidR="003B51C3" w:rsidRDefault="003B51C3" w:rsidP="00C96FF6">
            <w:pPr>
              <w:spacing w:line="0" w:lineRule="atLeast"/>
              <w:ind w:left="360" w:right="57"/>
              <w:rPr>
                <w:rFonts w:ascii="標楷體" w:eastAsia="標楷體" w:hAnsi="標楷體" w:hint="eastAsia"/>
                <w:sz w:val="20"/>
              </w:rPr>
            </w:pPr>
            <w:r>
              <w:rPr>
                <w:rFonts w:ascii="標楷體" w:eastAsia="標楷體" w:hAnsi="標楷體" w:hint="eastAsia"/>
                <w:sz w:val="20"/>
              </w:rPr>
              <w:t>B.</w:t>
            </w:r>
            <w:r w:rsidRPr="00C96FF6">
              <w:rPr>
                <w:rFonts w:ascii="標楷體" w:eastAsia="標楷體" w:hAnsi="標楷體" w:hint="eastAsia"/>
                <w:sz w:val="20"/>
              </w:rPr>
              <w:t>對勞工身體或其使用中之金屬工具、材料等導電體，保持前條第一款規定之接近界限距離以上，並將接近界限距離</w:t>
            </w:r>
            <w:proofErr w:type="gramStart"/>
            <w:r w:rsidRPr="00C96FF6">
              <w:rPr>
                <w:rFonts w:ascii="標楷體" w:eastAsia="標楷體" w:hAnsi="標楷體" w:hint="eastAsia"/>
                <w:sz w:val="20"/>
              </w:rPr>
              <w:t>標示於易見</w:t>
            </w:r>
            <w:proofErr w:type="gramEnd"/>
            <w:r w:rsidRPr="00C96FF6">
              <w:rPr>
                <w:rFonts w:ascii="標楷體" w:eastAsia="標楷體" w:hAnsi="標楷體" w:hint="eastAsia"/>
                <w:sz w:val="20"/>
              </w:rPr>
              <w:t>之場所或設置監視人員從事監視作業。</w:t>
            </w:r>
          </w:p>
          <w:p w:rsidR="003B51C3"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7C008A">
              <w:rPr>
                <w:rFonts w:ascii="標楷體" w:eastAsia="標楷體" w:hAnsi="標楷體" w:hint="eastAsia"/>
                <w:sz w:val="20"/>
              </w:rPr>
              <w:t>於勞工從事裝設、拆除或接近電路等之絕緣用防護裝備時，應使勞工戴用絕緣用防護具、或</w:t>
            </w:r>
            <w:proofErr w:type="gramStart"/>
            <w:r w:rsidRPr="007C008A">
              <w:rPr>
                <w:rFonts w:ascii="標楷體" w:eastAsia="標楷體" w:hAnsi="標楷體" w:hint="eastAsia"/>
                <w:sz w:val="20"/>
              </w:rPr>
              <w:t>使用活線用</w:t>
            </w:r>
            <w:proofErr w:type="gramEnd"/>
            <w:r w:rsidRPr="007C008A">
              <w:rPr>
                <w:rFonts w:ascii="標楷體" w:eastAsia="標楷體" w:hAnsi="標楷體" w:hint="eastAsia"/>
                <w:sz w:val="20"/>
              </w:rPr>
              <w:t>器具、或其他類似器具。</w:t>
            </w:r>
          </w:p>
          <w:p w:rsidR="003B51C3" w:rsidRDefault="003B51C3" w:rsidP="00533DF0">
            <w:pPr>
              <w:numPr>
                <w:ilvl w:val="0"/>
                <w:numId w:val="2"/>
              </w:numPr>
              <w:spacing w:line="0" w:lineRule="atLeast"/>
              <w:ind w:right="57"/>
              <w:rPr>
                <w:rFonts w:ascii="標楷體" w:eastAsia="標楷體" w:hAnsi="標楷體" w:hint="eastAsia"/>
                <w:sz w:val="20"/>
              </w:rPr>
            </w:pPr>
            <w:r w:rsidRPr="00A91644">
              <w:rPr>
                <w:rFonts w:ascii="標楷體" w:eastAsia="標楷體" w:hAnsi="標楷體" w:hint="eastAsia"/>
                <w:sz w:val="20"/>
              </w:rPr>
              <w:t>承攬商</w:t>
            </w:r>
            <w:r w:rsidRPr="007C008A">
              <w:rPr>
                <w:rFonts w:ascii="標楷體" w:eastAsia="標楷體" w:hAnsi="標楷體"/>
                <w:sz w:val="20"/>
              </w:rPr>
              <w:t>對勞工於架空電線或電氣機具電路之接近場所從事工作物之裝設、解體、檢查、修理、油漆等作業及其附屬性作業或使用車輛系營建機械、移動式起重機、高空工作車及其他有關作業時，該作業使用之機械、車輛或勞工於作業中或通行之際，有因接觸或接近該電路</w:t>
            </w:r>
            <w:proofErr w:type="gramStart"/>
            <w:r w:rsidRPr="007C008A">
              <w:rPr>
                <w:rFonts w:ascii="標楷體" w:eastAsia="標楷體" w:hAnsi="標楷體"/>
                <w:sz w:val="20"/>
              </w:rPr>
              <w:t>引起感電之虞</w:t>
            </w:r>
            <w:proofErr w:type="gramEnd"/>
            <w:r w:rsidRPr="007C008A">
              <w:rPr>
                <w:rFonts w:ascii="標楷體" w:eastAsia="標楷體" w:hAnsi="標楷體"/>
                <w:sz w:val="20"/>
              </w:rPr>
              <w:t>者，雇主除應使勞工與帶電體保持規定之接近界限距離外，並應設置護圍、或於該電路四周裝置絕緣用防護裝備等設備或採取移開該電路之措施。但採取前述設施顯有困難者，應置監視人員監視之。</w:t>
            </w:r>
          </w:p>
          <w:p w:rsidR="003B51C3" w:rsidRDefault="003B51C3" w:rsidP="0092766D">
            <w:pPr>
              <w:spacing w:line="0" w:lineRule="atLeast"/>
              <w:ind w:leftChars="1" w:left="460" w:right="57" w:hangingChars="229" w:hanging="458"/>
              <w:rPr>
                <w:rFonts w:ascii="標楷體" w:eastAsia="標楷體" w:hAnsi="標楷體" w:hint="eastAsia"/>
                <w:sz w:val="20"/>
              </w:rPr>
            </w:pPr>
            <w:r>
              <w:rPr>
                <w:rFonts w:ascii="標楷體" w:eastAsia="標楷體" w:hAnsi="標楷體" w:hint="eastAsia"/>
                <w:sz w:val="20"/>
              </w:rPr>
              <w:t>22.</w:t>
            </w:r>
            <w:r>
              <w:rPr>
                <w:rFonts w:hint="eastAsia"/>
              </w:rPr>
              <w:t xml:space="preserve"> </w:t>
            </w:r>
            <w:r w:rsidRPr="00A91644">
              <w:rPr>
                <w:rFonts w:ascii="標楷體" w:eastAsia="標楷體" w:hAnsi="標楷體" w:hint="eastAsia"/>
                <w:sz w:val="20"/>
              </w:rPr>
              <w:t>承攬商</w:t>
            </w:r>
            <w:r w:rsidRPr="007C008A">
              <w:rPr>
                <w:rFonts w:ascii="標楷體" w:eastAsia="標楷體" w:hAnsi="標楷體" w:hint="eastAsia"/>
                <w:sz w:val="20"/>
              </w:rPr>
              <w:t>對於高壓以上之停電作業、</w:t>
            </w:r>
            <w:proofErr w:type="gramStart"/>
            <w:r w:rsidRPr="007C008A">
              <w:rPr>
                <w:rFonts w:ascii="標楷體" w:eastAsia="標楷體" w:hAnsi="標楷體" w:hint="eastAsia"/>
                <w:sz w:val="20"/>
              </w:rPr>
              <w:t>活線作業及活線接近</w:t>
            </w:r>
            <w:proofErr w:type="gramEnd"/>
            <w:r w:rsidRPr="007C008A">
              <w:rPr>
                <w:rFonts w:ascii="標楷體" w:eastAsia="標楷體" w:hAnsi="標楷體" w:hint="eastAsia"/>
                <w:sz w:val="20"/>
              </w:rPr>
              <w:t>作業，應將作業</w:t>
            </w:r>
            <w:proofErr w:type="gramStart"/>
            <w:r w:rsidRPr="007C008A">
              <w:rPr>
                <w:rFonts w:ascii="標楷體" w:eastAsia="標楷體" w:hAnsi="標楷體" w:hint="eastAsia"/>
                <w:sz w:val="20"/>
              </w:rPr>
              <w:t>期間、</w:t>
            </w:r>
            <w:proofErr w:type="gramEnd"/>
            <w:r w:rsidRPr="007C008A">
              <w:rPr>
                <w:rFonts w:ascii="標楷體" w:eastAsia="標楷體" w:hAnsi="標楷體" w:hint="eastAsia"/>
                <w:sz w:val="20"/>
              </w:rPr>
              <w:t>作業內容、作業之電路及接近於此電路之其他電路系統，告知作業之勞工，並應指定監督人員負責指揮。</w:t>
            </w:r>
          </w:p>
          <w:p w:rsidR="003B51C3" w:rsidRDefault="003B51C3" w:rsidP="0092766D">
            <w:pPr>
              <w:spacing w:line="0" w:lineRule="atLeast"/>
              <w:ind w:leftChars="15" w:left="318" w:right="57" w:hangingChars="141" w:hanging="282"/>
              <w:rPr>
                <w:rFonts w:ascii="標楷體" w:eastAsia="標楷體" w:hAnsi="標楷體" w:hint="eastAsia"/>
                <w:sz w:val="20"/>
              </w:rPr>
            </w:pPr>
            <w:r>
              <w:rPr>
                <w:rFonts w:ascii="標楷體" w:eastAsia="標楷體" w:hAnsi="標楷體" w:hint="eastAsia"/>
                <w:sz w:val="20"/>
              </w:rPr>
              <w:t>23.</w:t>
            </w:r>
            <w:r w:rsidRPr="00A91644">
              <w:rPr>
                <w:rFonts w:ascii="標楷體" w:eastAsia="標楷體" w:hAnsi="標楷體" w:hint="eastAsia"/>
                <w:sz w:val="20"/>
              </w:rPr>
              <w:t xml:space="preserve"> 承攬商</w:t>
            </w:r>
            <w:r w:rsidRPr="007C008A">
              <w:rPr>
                <w:rFonts w:ascii="標楷體" w:eastAsia="標楷體" w:hAnsi="標楷體"/>
                <w:sz w:val="20"/>
              </w:rPr>
              <w:t>對於發電室、</w:t>
            </w:r>
            <w:proofErr w:type="gramStart"/>
            <w:r w:rsidRPr="007C008A">
              <w:rPr>
                <w:rFonts w:ascii="標楷體" w:eastAsia="標楷體" w:hAnsi="標楷體"/>
                <w:sz w:val="20"/>
              </w:rPr>
              <w:t>變電室或受電室等</w:t>
            </w:r>
            <w:proofErr w:type="gramEnd"/>
            <w:r w:rsidRPr="007C008A">
              <w:rPr>
                <w:rFonts w:ascii="標楷體" w:eastAsia="標楷體" w:hAnsi="標楷體"/>
                <w:sz w:val="20"/>
              </w:rPr>
              <w:t>場所</w:t>
            </w:r>
            <w:r w:rsidRPr="00C96FF6">
              <w:rPr>
                <w:rFonts w:ascii="標楷體" w:eastAsia="標楷體" w:hAnsi="標楷體" w:hint="eastAsia"/>
                <w:sz w:val="20"/>
              </w:rPr>
              <w:t>檢查、修理、油漆、清掃等電氣工程作業時</w:t>
            </w:r>
            <w:r>
              <w:rPr>
                <w:rFonts w:ascii="標楷體" w:eastAsia="標楷體" w:hAnsi="標楷體" w:hint="eastAsia"/>
                <w:sz w:val="20"/>
              </w:rPr>
              <w:t>，</w:t>
            </w:r>
            <w:r w:rsidRPr="007C008A">
              <w:rPr>
                <w:rFonts w:ascii="標楷體" w:eastAsia="標楷體" w:hAnsi="標楷體"/>
                <w:sz w:val="20"/>
              </w:rPr>
              <w:t>應有適當之照明設備，以便於監視及確保操作之正確安全。</w:t>
            </w:r>
          </w:p>
          <w:p w:rsidR="003B51C3" w:rsidRDefault="003B51C3" w:rsidP="0092766D">
            <w:pPr>
              <w:spacing w:line="0" w:lineRule="atLeast"/>
              <w:ind w:leftChars="15" w:left="318" w:right="57" w:hangingChars="141" w:hanging="282"/>
              <w:rPr>
                <w:rFonts w:ascii="標楷體" w:eastAsia="標楷體" w:hAnsi="標楷體" w:hint="eastAsia"/>
                <w:sz w:val="20"/>
              </w:rPr>
            </w:pPr>
            <w:r>
              <w:rPr>
                <w:rFonts w:ascii="標楷體" w:eastAsia="標楷體" w:hAnsi="標楷體" w:hint="eastAsia"/>
                <w:sz w:val="20"/>
              </w:rPr>
              <w:t>24.</w:t>
            </w:r>
            <w:r>
              <w:rPr>
                <w:sz w:val="23"/>
                <w:szCs w:val="23"/>
                <w:lang w:eastAsia="zh-Hans"/>
              </w:rPr>
              <w:t xml:space="preserve"> </w:t>
            </w:r>
            <w:r w:rsidRPr="00A91644">
              <w:rPr>
                <w:rFonts w:ascii="標楷體" w:eastAsia="標楷體" w:hAnsi="標楷體" w:hint="eastAsia"/>
                <w:sz w:val="20"/>
              </w:rPr>
              <w:t>承攬商</w:t>
            </w:r>
            <w:r w:rsidRPr="007C008A">
              <w:rPr>
                <w:rFonts w:ascii="標楷體" w:eastAsia="標楷體" w:hAnsi="標楷體"/>
                <w:sz w:val="20"/>
              </w:rPr>
              <w:t>對裝有</w:t>
            </w:r>
            <w:proofErr w:type="gramStart"/>
            <w:r w:rsidRPr="007C008A">
              <w:rPr>
                <w:rFonts w:ascii="標楷體" w:eastAsia="標楷體" w:hAnsi="標楷體"/>
                <w:sz w:val="20"/>
              </w:rPr>
              <w:t>特</w:t>
            </w:r>
            <w:proofErr w:type="gramEnd"/>
            <w:r w:rsidRPr="007C008A">
              <w:rPr>
                <w:rFonts w:ascii="標楷體" w:eastAsia="標楷體" w:hAnsi="標楷體"/>
                <w:sz w:val="20"/>
              </w:rPr>
              <w:t>高壓用器具及電線之配電盤前面，應設置供</w:t>
            </w:r>
            <w:r>
              <w:rPr>
                <w:rFonts w:ascii="標楷體" w:eastAsia="標楷體" w:hAnsi="標楷體" w:hint="eastAsia"/>
                <w:sz w:val="20"/>
              </w:rPr>
              <w:t>其勞工</w:t>
            </w:r>
            <w:r>
              <w:rPr>
                <w:rFonts w:ascii="標楷體" w:eastAsia="標楷體" w:hAnsi="標楷體"/>
                <w:sz w:val="20"/>
              </w:rPr>
              <w:t>操作</w:t>
            </w:r>
            <w:r w:rsidRPr="007C008A">
              <w:rPr>
                <w:rFonts w:ascii="標楷體" w:eastAsia="標楷體" w:hAnsi="標楷體"/>
                <w:sz w:val="20"/>
              </w:rPr>
              <w:t>用之絕緣台。</w:t>
            </w:r>
          </w:p>
          <w:p w:rsidR="003B51C3" w:rsidRPr="007C008A" w:rsidRDefault="003B51C3" w:rsidP="0092766D">
            <w:pPr>
              <w:spacing w:line="0" w:lineRule="atLeast"/>
              <w:ind w:leftChars="15" w:left="318" w:right="57" w:hangingChars="141" w:hanging="282"/>
              <w:rPr>
                <w:rFonts w:ascii="標楷體" w:eastAsia="標楷體" w:hAnsi="標楷體" w:hint="eastAsia"/>
                <w:sz w:val="20"/>
              </w:rPr>
            </w:pPr>
            <w:r>
              <w:rPr>
                <w:rFonts w:ascii="標楷體" w:eastAsia="標楷體" w:hAnsi="標楷體" w:hint="eastAsia"/>
                <w:sz w:val="20"/>
              </w:rPr>
              <w:lastRenderedPageBreak/>
              <w:t>25.</w:t>
            </w:r>
            <w:r>
              <w:rPr>
                <w:rFonts w:hint="eastAsia"/>
              </w:rPr>
              <w:t xml:space="preserve"> </w:t>
            </w:r>
            <w:r w:rsidRPr="00A91644">
              <w:rPr>
                <w:rFonts w:ascii="標楷體" w:eastAsia="標楷體" w:hAnsi="標楷體" w:hint="eastAsia"/>
                <w:sz w:val="20"/>
              </w:rPr>
              <w:t>承攬商</w:t>
            </w:r>
            <w:r w:rsidRPr="007C008A">
              <w:rPr>
                <w:rFonts w:ascii="標楷體" w:eastAsia="標楷體" w:hAnsi="標楷體" w:hint="eastAsia"/>
                <w:sz w:val="20"/>
              </w:rPr>
              <w:t>對於電氣技術人員或其他電氣負責人員，除應責成其依電氣有關法規規定辦理，並應責成其工作遵守下列事項：</w:t>
            </w:r>
          </w:p>
          <w:p w:rsidR="003B51C3" w:rsidRPr="007C008A" w:rsidRDefault="003B51C3" w:rsidP="0092766D">
            <w:pPr>
              <w:spacing w:line="0" w:lineRule="atLeast"/>
              <w:ind w:leftChars="133" w:left="601" w:right="57" w:hangingChars="141" w:hanging="282"/>
              <w:rPr>
                <w:rFonts w:ascii="標楷體" w:eastAsia="標楷體" w:hAnsi="標楷體" w:hint="eastAsia"/>
                <w:sz w:val="20"/>
              </w:rPr>
            </w:pPr>
            <w:r>
              <w:rPr>
                <w:rFonts w:ascii="標楷體" w:eastAsia="標楷體" w:hAnsi="標楷體" w:hint="eastAsia"/>
                <w:sz w:val="20"/>
              </w:rPr>
              <w:t>A.</w:t>
            </w:r>
            <w:r w:rsidRPr="007C008A">
              <w:rPr>
                <w:rFonts w:ascii="標楷體" w:eastAsia="標楷體" w:hAnsi="標楷體" w:hint="eastAsia"/>
                <w:sz w:val="20"/>
              </w:rPr>
              <w:t>隨時檢修電氣設備，遇有電氣火災或重大電氣故障時，應切斷電源，並即聯絡當地供電機構處理。</w:t>
            </w:r>
          </w:p>
          <w:p w:rsidR="003B51C3" w:rsidRPr="007C008A" w:rsidRDefault="003B51C3" w:rsidP="0092766D">
            <w:pPr>
              <w:spacing w:line="0" w:lineRule="atLeast"/>
              <w:ind w:leftChars="132" w:left="317" w:right="57"/>
              <w:rPr>
                <w:rFonts w:ascii="標楷體" w:eastAsia="標楷體" w:hAnsi="標楷體" w:hint="eastAsia"/>
                <w:sz w:val="20"/>
              </w:rPr>
            </w:pPr>
            <w:r>
              <w:rPr>
                <w:rFonts w:ascii="標楷體" w:eastAsia="標楷體" w:hAnsi="標楷體" w:hint="eastAsia"/>
                <w:sz w:val="20"/>
              </w:rPr>
              <w:t>B.</w:t>
            </w:r>
            <w:r w:rsidRPr="007C008A">
              <w:rPr>
                <w:rFonts w:ascii="標楷體" w:eastAsia="標楷體" w:hAnsi="標楷體" w:hint="eastAsia"/>
                <w:sz w:val="20"/>
              </w:rPr>
              <w:t>電線間、直線、分歧接頭及電線與器具間接頭，應</w:t>
            </w:r>
            <w:proofErr w:type="gramStart"/>
            <w:r w:rsidRPr="007C008A">
              <w:rPr>
                <w:rFonts w:ascii="標楷體" w:eastAsia="標楷體" w:hAnsi="標楷體" w:hint="eastAsia"/>
                <w:sz w:val="20"/>
              </w:rPr>
              <w:t>確實接牢</w:t>
            </w:r>
            <w:proofErr w:type="gramEnd"/>
            <w:r w:rsidRPr="007C008A">
              <w:rPr>
                <w:rFonts w:ascii="標楷體" w:eastAsia="標楷體" w:hAnsi="標楷體" w:hint="eastAsia"/>
                <w:sz w:val="20"/>
              </w:rPr>
              <w:t>。</w:t>
            </w:r>
          </w:p>
          <w:p w:rsidR="003B51C3" w:rsidRPr="007C008A" w:rsidRDefault="003B51C3" w:rsidP="0092766D">
            <w:pPr>
              <w:spacing w:line="0" w:lineRule="atLeast"/>
              <w:ind w:leftChars="132" w:left="317" w:right="57"/>
              <w:rPr>
                <w:rFonts w:ascii="標楷體" w:eastAsia="標楷體" w:hAnsi="標楷體" w:hint="eastAsia"/>
                <w:sz w:val="20"/>
              </w:rPr>
            </w:pPr>
            <w:r>
              <w:rPr>
                <w:rFonts w:ascii="標楷體" w:eastAsia="標楷體" w:hAnsi="標楷體" w:hint="eastAsia"/>
                <w:sz w:val="20"/>
              </w:rPr>
              <w:t>C.</w:t>
            </w:r>
            <w:r w:rsidRPr="007C008A">
              <w:rPr>
                <w:rFonts w:ascii="標楷體" w:eastAsia="標楷體" w:hAnsi="標楷體" w:hint="eastAsia"/>
                <w:sz w:val="20"/>
              </w:rPr>
              <w:t>拆除或接裝保險絲以前，應先切斷電源。</w:t>
            </w:r>
          </w:p>
          <w:p w:rsidR="003B51C3" w:rsidRPr="007C008A" w:rsidRDefault="003B51C3" w:rsidP="0092766D">
            <w:pPr>
              <w:spacing w:line="0" w:lineRule="atLeast"/>
              <w:ind w:leftChars="132" w:left="317" w:right="57"/>
              <w:rPr>
                <w:rFonts w:ascii="標楷體" w:eastAsia="標楷體" w:hAnsi="標楷體" w:hint="eastAsia"/>
                <w:sz w:val="20"/>
              </w:rPr>
            </w:pPr>
            <w:r>
              <w:rPr>
                <w:rFonts w:ascii="標楷體" w:eastAsia="標楷體" w:hAnsi="標楷體" w:hint="eastAsia"/>
                <w:sz w:val="20"/>
              </w:rPr>
              <w:t>D.</w:t>
            </w:r>
            <w:r w:rsidRPr="007C008A">
              <w:rPr>
                <w:rFonts w:ascii="標楷體" w:eastAsia="標楷體" w:hAnsi="標楷體" w:hint="eastAsia"/>
                <w:sz w:val="20"/>
              </w:rPr>
              <w:t>以操作棒操作高壓開關，應使用橡皮手套。</w:t>
            </w:r>
          </w:p>
          <w:p w:rsidR="003B51C3" w:rsidRPr="00D032C9" w:rsidRDefault="003B51C3" w:rsidP="0092766D">
            <w:pPr>
              <w:spacing w:line="0" w:lineRule="atLeast"/>
              <w:ind w:leftChars="133" w:left="459" w:right="57" w:hangingChars="70" w:hanging="140"/>
              <w:rPr>
                <w:rFonts w:ascii="標楷體" w:eastAsia="標楷體" w:hAnsi="標楷體" w:hint="eastAsia"/>
                <w:sz w:val="20"/>
              </w:rPr>
            </w:pPr>
            <w:r>
              <w:rPr>
                <w:rFonts w:ascii="標楷體" w:eastAsia="標楷體" w:hAnsi="標楷體" w:hint="eastAsia"/>
                <w:sz w:val="20"/>
              </w:rPr>
              <w:t>E.</w:t>
            </w:r>
            <w:r w:rsidRPr="007C008A">
              <w:rPr>
                <w:rFonts w:ascii="標楷體" w:eastAsia="標楷體" w:hAnsi="標楷體" w:hint="eastAsia"/>
                <w:sz w:val="20"/>
              </w:rPr>
              <w:t>熟悉發電室、</w:t>
            </w:r>
            <w:proofErr w:type="gramStart"/>
            <w:r w:rsidRPr="007C008A">
              <w:rPr>
                <w:rFonts w:ascii="標楷體" w:eastAsia="標楷體" w:hAnsi="標楷體" w:hint="eastAsia"/>
                <w:sz w:val="20"/>
              </w:rPr>
              <w:t>變電室</w:t>
            </w:r>
            <w:proofErr w:type="gramEnd"/>
            <w:r w:rsidRPr="007C008A">
              <w:rPr>
                <w:rFonts w:ascii="標楷體" w:eastAsia="標楷體" w:hAnsi="標楷體" w:hint="eastAsia"/>
                <w:sz w:val="20"/>
              </w:rPr>
              <w:t>、</w:t>
            </w:r>
            <w:proofErr w:type="gramStart"/>
            <w:r w:rsidRPr="007C008A">
              <w:rPr>
                <w:rFonts w:ascii="標楷體" w:eastAsia="標楷體" w:hAnsi="標楷體" w:hint="eastAsia"/>
                <w:sz w:val="20"/>
              </w:rPr>
              <w:t>受電室等</w:t>
            </w:r>
            <w:proofErr w:type="gramEnd"/>
            <w:r w:rsidRPr="007C008A">
              <w:rPr>
                <w:rFonts w:ascii="標楷體" w:eastAsia="標楷體" w:hAnsi="標楷體" w:hint="eastAsia"/>
                <w:sz w:val="20"/>
              </w:rPr>
              <w:t>其工作範圍內之各項電氣設備操作方法及操作順序。</w:t>
            </w:r>
          </w:p>
        </w:tc>
      </w:tr>
      <w:tr w:rsidR="003B51C3" w:rsidRPr="00440094" w:rsidTr="00C53324">
        <w:tc>
          <w:tcPr>
            <w:tcW w:w="1951" w:type="dxa"/>
            <w:shd w:val="clear" w:color="auto" w:fill="auto"/>
            <w:vAlign w:val="center"/>
          </w:tcPr>
          <w:p w:rsidR="003B51C3" w:rsidRPr="00440094" w:rsidRDefault="003B51C3" w:rsidP="00643AD6">
            <w:pPr>
              <w:snapToGrid w:val="0"/>
              <w:spacing w:line="0" w:lineRule="atLeast"/>
              <w:rPr>
                <w:rFonts w:ascii="標楷體" w:eastAsia="標楷體" w:hAnsi="標楷體" w:hint="eastAsia"/>
                <w:b/>
              </w:rPr>
            </w:pPr>
            <w:r w:rsidRPr="00440094">
              <w:rPr>
                <w:rFonts w:ascii="標楷體" w:eastAsia="標楷體" w:hAnsi="標楷體" w:hint="eastAsia"/>
                <w:b/>
              </w:rPr>
              <w:lastRenderedPageBreak/>
              <w:t>4.電焊、氬焊、氣焊、等作業</w:t>
            </w:r>
          </w:p>
        </w:tc>
        <w:tc>
          <w:tcPr>
            <w:tcW w:w="1559" w:type="dxa"/>
            <w:shd w:val="clear" w:color="auto" w:fill="auto"/>
          </w:tcPr>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灼傷</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燃燒、火災</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爆炸、可見光危害</w:t>
            </w:r>
          </w:p>
        </w:tc>
        <w:tc>
          <w:tcPr>
            <w:tcW w:w="6946" w:type="dxa"/>
            <w:shd w:val="clear" w:color="auto" w:fill="auto"/>
          </w:tcPr>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承攬負責人及現場施工負責人設置個人防護器具(電焊/面罩/皮手套等)。</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承攬負責人及現場施工負責人備乾粉滅火器/二氧化碳滅火器。</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承攬負責人及現場施工負責人附近若有易燃物須清除或備防火</w:t>
            </w:r>
            <w:proofErr w:type="gramStart"/>
            <w:r w:rsidRPr="00440094">
              <w:rPr>
                <w:rFonts w:ascii="標楷體" w:eastAsia="標楷體" w:hAnsi="標楷體" w:hint="eastAsia"/>
                <w:sz w:val="20"/>
              </w:rPr>
              <w:t>毯或遮火圍</w:t>
            </w:r>
            <w:proofErr w:type="gramEnd"/>
            <w:r w:rsidRPr="00440094">
              <w:rPr>
                <w:rFonts w:ascii="標楷體" w:eastAsia="標楷體" w:hAnsi="標楷體" w:hint="eastAsia"/>
                <w:sz w:val="20"/>
              </w:rPr>
              <w:t>幕。</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承攬負責人及現場施工負責人電焊機金屬外殼接地，備電擊防止裝置。</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氣體鋼瓶直立固定。</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hint="eastAsia"/>
                <w:sz w:val="20"/>
              </w:rPr>
              <w:t>電線跨馬路須有過路橋裝置。</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sz w:val="20"/>
              </w:rPr>
              <w:t>使用之焊接柄，</w:t>
            </w:r>
            <w:r w:rsidRPr="00440094">
              <w:rPr>
                <w:rFonts w:ascii="標楷體" w:eastAsia="標楷體" w:hAnsi="標楷體" w:hint="eastAsia"/>
                <w:sz w:val="20"/>
              </w:rPr>
              <w:t>承攬負責人及現場施工負責人</w:t>
            </w:r>
            <w:r w:rsidRPr="00440094">
              <w:rPr>
                <w:rFonts w:ascii="標楷體" w:eastAsia="標楷體" w:hAnsi="標楷體"/>
                <w:sz w:val="20"/>
              </w:rPr>
              <w:t>應</w:t>
            </w:r>
            <w:r w:rsidRPr="00440094">
              <w:rPr>
                <w:rFonts w:ascii="標楷體" w:eastAsia="標楷體" w:hAnsi="標楷體" w:hint="eastAsia"/>
                <w:sz w:val="20"/>
              </w:rPr>
              <w:t>設置</w:t>
            </w:r>
            <w:r w:rsidRPr="00440094">
              <w:rPr>
                <w:rFonts w:ascii="標楷體" w:eastAsia="標楷體" w:hAnsi="標楷體"/>
                <w:sz w:val="20"/>
              </w:rPr>
              <w:t>有相當之絕緣耐力及耐熱性</w:t>
            </w:r>
          </w:p>
          <w:p w:rsidR="003B51C3" w:rsidRPr="00440094" w:rsidRDefault="003B51C3" w:rsidP="00533DF0">
            <w:pPr>
              <w:numPr>
                <w:ilvl w:val="0"/>
                <w:numId w:val="3"/>
              </w:numPr>
              <w:spacing w:line="0" w:lineRule="atLeast"/>
              <w:ind w:right="57"/>
              <w:rPr>
                <w:rFonts w:ascii="標楷體" w:eastAsia="標楷體" w:hAnsi="標楷體" w:hint="eastAsia"/>
                <w:sz w:val="20"/>
              </w:rPr>
            </w:pPr>
            <w:r w:rsidRPr="00440094">
              <w:rPr>
                <w:rFonts w:ascii="標楷體" w:eastAsia="標楷體" w:hAnsi="標楷體"/>
                <w:sz w:val="20"/>
              </w:rPr>
              <w:t>電焊、氣焊</w:t>
            </w:r>
            <w:proofErr w:type="gramStart"/>
            <w:r w:rsidRPr="00440094">
              <w:rPr>
                <w:rFonts w:ascii="標楷體" w:eastAsia="標楷體" w:hAnsi="標楷體"/>
                <w:sz w:val="20"/>
              </w:rPr>
              <w:t>從事熔</w:t>
            </w:r>
            <w:proofErr w:type="gramEnd"/>
            <w:r w:rsidRPr="00440094">
              <w:rPr>
                <w:rFonts w:ascii="標楷體" w:eastAsia="標楷體" w:hAnsi="標楷體"/>
                <w:sz w:val="20"/>
              </w:rPr>
              <w:t>接、</w:t>
            </w:r>
            <w:proofErr w:type="gramStart"/>
            <w:r w:rsidRPr="00440094">
              <w:rPr>
                <w:rFonts w:ascii="標楷體" w:eastAsia="標楷體" w:hAnsi="標楷體"/>
                <w:sz w:val="20"/>
              </w:rPr>
              <w:t>熔斷等</w:t>
            </w:r>
            <w:proofErr w:type="gramEnd"/>
            <w:r w:rsidRPr="00440094">
              <w:rPr>
                <w:rFonts w:ascii="標楷體" w:eastAsia="標楷體" w:hAnsi="標楷體"/>
                <w:sz w:val="20"/>
              </w:rPr>
              <w:t>作業時，</w:t>
            </w:r>
            <w:r w:rsidRPr="00440094">
              <w:rPr>
                <w:rFonts w:ascii="標楷體" w:eastAsia="標楷體" w:hAnsi="標楷體" w:hint="eastAsia"/>
                <w:sz w:val="20"/>
              </w:rPr>
              <w:t>承攬負責人及現場施工負責人</w:t>
            </w:r>
            <w:r w:rsidRPr="00440094">
              <w:rPr>
                <w:rFonts w:ascii="標楷體" w:eastAsia="標楷體" w:hAnsi="標楷體"/>
                <w:sz w:val="20"/>
              </w:rPr>
              <w:t>應置備安全面罩、防護眼鏡及防護手套等，並使勞工確實戴用。</w:t>
            </w:r>
          </w:p>
          <w:p w:rsidR="003B51C3" w:rsidRPr="00440094" w:rsidRDefault="003B51C3" w:rsidP="00533DF0">
            <w:pPr>
              <w:numPr>
                <w:ilvl w:val="0"/>
                <w:numId w:val="3"/>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焊接作業時，下方如有易燃物品，應予移開或</w:t>
            </w:r>
            <w:proofErr w:type="gramStart"/>
            <w:r w:rsidRPr="00440094">
              <w:rPr>
                <w:rFonts w:ascii="標楷體" w:eastAsia="標楷體" w:hAnsi="標楷體" w:hint="eastAsia"/>
                <w:sz w:val="20"/>
              </w:rPr>
              <w:t>舖</w:t>
            </w:r>
            <w:proofErr w:type="gramEnd"/>
            <w:r w:rsidRPr="00440094">
              <w:rPr>
                <w:rFonts w:ascii="標楷體" w:eastAsia="標楷體" w:hAnsi="標楷體" w:hint="eastAsia"/>
                <w:sz w:val="20"/>
              </w:rPr>
              <w:t>蓋防火</w:t>
            </w:r>
            <w:proofErr w:type="gramStart"/>
            <w:r w:rsidRPr="00440094">
              <w:rPr>
                <w:rFonts w:ascii="標楷體" w:eastAsia="標楷體" w:hAnsi="標楷體" w:hint="eastAsia"/>
                <w:sz w:val="20"/>
              </w:rPr>
              <w:t>毯</w:t>
            </w:r>
            <w:proofErr w:type="gramEnd"/>
            <w:r w:rsidRPr="00440094">
              <w:rPr>
                <w:rFonts w:ascii="標楷體" w:eastAsia="標楷體" w:hAnsi="標楷體" w:hint="eastAsia"/>
                <w:sz w:val="20"/>
              </w:rPr>
              <w:t>。</w:t>
            </w:r>
          </w:p>
        </w:tc>
      </w:tr>
      <w:tr w:rsidR="003B51C3" w:rsidRPr="00440094" w:rsidTr="00C53324">
        <w:tc>
          <w:tcPr>
            <w:tcW w:w="1951" w:type="dxa"/>
            <w:shd w:val="clear" w:color="auto" w:fill="auto"/>
            <w:vAlign w:val="center"/>
          </w:tcPr>
          <w:p w:rsidR="003B51C3" w:rsidRPr="00440094" w:rsidRDefault="003B51C3" w:rsidP="00643AD6">
            <w:pPr>
              <w:snapToGrid w:val="0"/>
              <w:spacing w:line="0" w:lineRule="atLeast"/>
              <w:rPr>
                <w:rFonts w:ascii="標楷體" w:eastAsia="標楷體" w:hAnsi="標楷體" w:hint="eastAsia"/>
                <w:b/>
              </w:rPr>
            </w:pPr>
            <w:r w:rsidRPr="00440094">
              <w:rPr>
                <w:rFonts w:ascii="標楷體" w:eastAsia="標楷體" w:hAnsi="標楷體" w:hint="eastAsia"/>
                <w:b/>
              </w:rPr>
              <w:t>5.吊掛(裝)作業</w:t>
            </w:r>
          </w:p>
        </w:tc>
        <w:tc>
          <w:tcPr>
            <w:tcW w:w="1559" w:type="dxa"/>
            <w:shd w:val="clear" w:color="auto" w:fill="auto"/>
          </w:tcPr>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翻倒</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吊</w:t>
            </w:r>
            <w:proofErr w:type="gramStart"/>
            <w:r w:rsidRPr="00440094">
              <w:rPr>
                <w:rFonts w:ascii="標楷體" w:eastAsia="標楷體" w:hAnsi="標楷體" w:hint="eastAsia"/>
                <w:sz w:val="20"/>
              </w:rPr>
              <w:t>桿</w:t>
            </w:r>
            <w:proofErr w:type="gramEnd"/>
            <w:r w:rsidRPr="00440094">
              <w:rPr>
                <w:rFonts w:ascii="標楷體" w:eastAsia="標楷體" w:hAnsi="標楷體" w:hint="eastAsia"/>
                <w:sz w:val="20"/>
              </w:rPr>
              <w:t>彎曲</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物件掉(墜)落</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觸電</w:t>
            </w:r>
          </w:p>
          <w:p w:rsidR="003B51C3" w:rsidRPr="00440094" w:rsidRDefault="003B51C3" w:rsidP="00440094">
            <w:pPr>
              <w:spacing w:line="0" w:lineRule="atLeast"/>
              <w:ind w:right="57"/>
              <w:rPr>
                <w:rFonts w:ascii="標楷體" w:eastAsia="標楷體" w:hAnsi="標楷體" w:hint="eastAsia"/>
                <w:sz w:val="20"/>
              </w:rPr>
            </w:pPr>
            <w:r w:rsidRPr="00440094">
              <w:rPr>
                <w:rFonts w:ascii="標楷體" w:eastAsia="標楷體" w:hAnsi="標楷體" w:hint="eastAsia"/>
                <w:sz w:val="20"/>
              </w:rPr>
              <w:t>衝撞、被撞</w:t>
            </w:r>
          </w:p>
        </w:tc>
        <w:tc>
          <w:tcPr>
            <w:tcW w:w="6946" w:type="dxa"/>
            <w:shd w:val="clear" w:color="auto" w:fill="auto"/>
          </w:tcPr>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操作人員合格證。</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吊掛指揮人員合格證。</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吊車具合格證。</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檢查吊掛用具、</w:t>
            </w:r>
            <w:r w:rsidRPr="00440094">
              <w:rPr>
                <w:rFonts w:ascii="標楷體" w:eastAsia="標楷體" w:hAnsi="標楷體"/>
                <w:sz w:val="20"/>
              </w:rPr>
              <w:t>確保</w:t>
            </w:r>
            <w:proofErr w:type="gramStart"/>
            <w:r w:rsidRPr="00440094">
              <w:rPr>
                <w:rFonts w:ascii="標楷體" w:eastAsia="標楷體" w:hAnsi="標楷體"/>
                <w:sz w:val="20"/>
              </w:rPr>
              <w:t>吊掛物之</w:t>
            </w:r>
            <w:proofErr w:type="gramEnd"/>
            <w:r w:rsidRPr="00440094">
              <w:rPr>
                <w:rFonts w:ascii="標楷體" w:eastAsia="標楷體" w:hAnsi="標楷體"/>
                <w:sz w:val="20"/>
              </w:rPr>
              <w:t>平衡</w:t>
            </w:r>
            <w:r w:rsidRPr="00440094">
              <w:rPr>
                <w:rFonts w:ascii="標楷體" w:eastAsia="標楷體" w:hAnsi="標楷體" w:hint="eastAsia"/>
                <w:sz w:val="20"/>
              </w:rPr>
              <w:t>。</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嚴禁</w:t>
            </w:r>
            <w:proofErr w:type="gramStart"/>
            <w:r w:rsidRPr="00440094">
              <w:rPr>
                <w:rFonts w:ascii="標楷體" w:eastAsia="標楷體" w:hAnsi="標楷體"/>
                <w:sz w:val="20"/>
              </w:rPr>
              <w:t>吊掛物通過</w:t>
            </w:r>
            <w:proofErr w:type="gramEnd"/>
            <w:r w:rsidRPr="00440094">
              <w:rPr>
                <w:rFonts w:ascii="標楷體" w:eastAsia="標楷體" w:hAnsi="標楷體"/>
                <w:sz w:val="20"/>
              </w:rPr>
              <w:t>人員上方及人員進入</w:t>
            </w:r>
            <w:proofErr w:type="gramStart"/>
            <w:r w:rsidRPr="00440094">
              <w:rPr>
                <w:rFonts w:ascii="標楷體" w:eastAsia="標楷體" w:hAnsi="標楷體"/>
                <w:sz w:val="20"/>
              </w:rPr>
              <w:t>吊掛物下方</w:t>
            </w:r>
            <w:proofErr w:type="gramEnd"/>
            <w:r w:rsidRPr="00440094">
              <w:rPr>
                <w:rFonts w:ascii="標楷體" w:eastAsia="標楷體" w:hAnsi="標楷體"/>
                <w:sz w:val="20"/>
              </w:rPr>
              <w:t>設備或措施</w:t>
            </w:r>
            <w:r w:rsidRPr="00440094">
              <w:rPr>
                <w:rFonts w:ascii="標楷體" w:eastAsia="標楷體" w:hAnsi="標楷體" w:hint="eastAsia"/>
                <w:sz w:val="20"/>
              </w:rPr>
              <w:t>。</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高壓線防護派人監視。</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Pr>
                <w:rFonts w:ascii="標楷體" w:eastAsia="標楷體" w:hAnsi="標楷體" w:hint="eastAsia"/>
                <w:sz w:val="20"/>
              </w:rPr>
              <w:t>具</w:t>
            </w:r>
            <w:r w:rsidRPr="008C7BE5">
              <w:rPr>
                <w:rFonts w:ascii="標楷體" w:eastAsia="標楷體" w:hAnsi="標楷體"/>
                <w:sz w:val="20"/>
              </w:rPr>
              <w:t>有防止</w:t>
            </w:r>
            <w:proofErr w:type="gramStart"/>
            <w:r w:rsidRPr="008C7BE5">
              <w:rPr>
                <w:rFonts w:ascii="標楷體" w:eastAsia="標楷體" w:hAnsi="標楷體"/>
                <w:sz w:val="20"/>
              </w:rPr>
              <w:t>吊舉中所吊</w:t>
            </w:r>
            <w:proofErr w:type="gramEnd"/>
            <w:r w:rsidRPr="008C7BE5">
              <w:rPr>
                <w:rFonts w:ascii="標楷體" w:eastAsia="標楷體" w:hAnsi="標楷體"/>
                <w:sz w:val="20"/>
              </w:rPr>
              <w:t>物體脫落之裝置</w:t>
            </w:r>
          </w:p>
          <w:p w:rsidR="003B51C3" w:rsidRPr="00440094" w:rsidRDefault="003B51C3" w:rsidP="00533DF0">
            <w:pPr>
              <w:numPr>
                <w:ilvl w:val="0"/>
                <w:numId w:val="4"/>
              </w:numPr>
              <w:spacing w:line="0" w:lineRule="atLeast"/>
              <w:ind w:leftChars="-1" w:left="316" w:right="57" w:hangingChars="159" w:hanging="318"/>
              <w:rPr>
                <w:rFonts w:ascii="標楷體" w:eastAsia="標楷體" w:hAnsi="標楷體" w:hint="eastAsia"/>
                <w:sz w:val="20"/>
              </w:rPr>
            </w:pPr>
            <w:r w:rsidRPr="00440094">
              <w:rPr>
                <w:rFonts w:ascii="標楷體" w:eastAsia="標楷體" w:hAnsi="標楷體" w:hint="eastAsia"/>
                <w:sz w:val="20"/>
              </w:rPr>
              <w:t>具過</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w:t>
            </w:r>
            <w:r w:rsidRPr="00440094">
              <w:rPr>
                <w:rFonts w:ascii="標楷體" w:eastAsia="標楷體" w:hAnsi="標楷體"/>
                <w:sz w:val="20"/>
              </w:rPr>
              <w:t>過負荷防止裝置</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承攬人於高處作業時，應先整頓工作環境，避免物件掉落，擊傷下方人員。</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各承攬人應嚴格督促所</w:t>
            </w:r>
            <w:proofErr w:type="gramStart"/>
            <w:r w:rsidRPr="00440094">
              <w:rPr>
                <w:rFonts w:ascii="標楷體" w:eastAsia="標楷體" w:hAnsi="標楷體" w:hint="eastAsia"/>
                <w:sz w:val="20"/>
              </w:rPr>
              <w:t>僱</w:t>
            </w:r>
            <w:proofErr w:type="gramEnd"/>
            <w:r w:rsidRPr="00440094">
              <w:rPr>
                <w:rFonts w:ascii="標楷體" w:eastAsia="標楷體" w:hAnsi="標楷體" w:hint="eastAsia"/>
                <w:sz w:val="20"/>
              </w:rPr>
              <w:t>勞工進入工作區應佩戴安全帽，並扣</w:t>
            </w:r>
            <w:proofErr w:type="gramStart"/>
            <w:r w:rsidRPr="00440094">
              <w:rPr>
                <w:rFonts w:ascii="標楷體" w:eastAsia="標楷體" w:hAnsi="標楷體" w:hint="eastAsia"/>
                <w:sz w:val="20"/>
              </w:rPr>
              <w:t>好顎帶</w:t>
            </w:r>
            <w:proofErr w:type="gramEnd"/>
            <w:r w:rsidRPr="00440094">
              <w:rPr>
                <w:rFonts w:ascii="標楷體" w:eastAsia="標楷體" w:hAnsi="標楷體" w:hint="eastAsia"/>
                <w:sz w:val="20"/>
              </w:rPr>
              <w:t>。</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承攬人於高處作業有物體墜落之虞時，應設置擋板、</w:t>
            </w:r>
            <w:proofErr w:type="gramStart"/>
            <w:r w:rsidRPr="00440094">
              <w:rPr>
                <w:rFonts w:ascii="標楷體" w:eastAsia="標楷體" w:hAnsi="標楷體" w:hint="eastAsia"/>
                <w:sz w:val="20"/>
              </w:rPr>
              <w:t>斜籬或防護</w:t>
            </w:r>
            <w:proofErr w:type="gramEnd"/>
            <w:r w:rsidRPr="00440094">
              <w:rPr>
                <w:rFonts w:ascii="標楷體" w:eastAsia="標楷體" w:hAnsi="標楷體" w:hint="eastAsia"/>
                <w:sz w:val="20"/>
              </w:rPr>
              <w:t>網。</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承攬人於高處作業時，應嚴禁由上方往下方丟擲物件。</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承攬人應告誡所</w:t>
            </w:r>
            <w:proofErr w:type="gramStart"/>
            <w:r w:rsidRPr="00440094">
              <w:rPr>
                <w:rFonts w:ascii="標楷體" w:eastAsia="標楷體" w:hAnsi="標楷體" w:hint="eastAsia"/>
                <w:sz w:val="20"/>
              </w:rPr>
              <w:t>僱</w:t>
            </w:r>
            <w:proofErr w:type="gramEnd"/>
            <w:r w:rsidRPr="00440094">
              <w:rPr>
                <w:rFonts w:ascii="標楷體" w:eastAsia="標楷體" w:hAnsi="標楷體" w:hint="eastAsia"/>
                <w:sz w:val="20"/>
              </w:rPr>
              <w:t>勞工，不可</w:t>
            </w:r>
            <w:proofErr w:type="gramStart"/>
            <w:r w:rsidRPr="00440094">
              <w:rPr>
                <w:rFonts w:ascii="標楷體" w:eastAsia="標楷體" w:hAnsi="標楷體" w:hint="eastAsia"/>
                <w:sz w:val="20"/>
              </w:rPr>
              <w:t>從吊舉物</w:t>
            </w:r>
            <w:proofErr w:type="gramEnd"/>
            <w:r w:rsidRPr="00440094">
              <w:rPr>
                <w:rFonts w:ascii="標楷體" w:eastAsia="標楷體" w:hAnsi="標楷體" w:hint="eastAsia"/>
                <w:sz w:val="20"/>
              </w:rPr>
              <w:t>下方通過。</w:t>
            </w:r>
          </w:p>
          <w:p w:rsidR="003B51C3"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起重機之吊</w:t>
            </w:r>
            <w:proofErr w:type="gramStart"/>
            <w:r w:rsidRPr="00440094">
              <w:rPr>
                <w:rFonts w:ascii="標楷體" w:eastAsia="標楷體" w:hAnsi="標楷體" w:hint="eastAsia"/>
                <w:sz w:val="20"/>
              </w:rPr>
              <w:t>鉤</w:t>
            </w:r>
            <w:proofErr w:type="gramEnd"/>
            <w:r w:rsidRPr="00440094">
              <w:rPr>
                <w:rFonts w:ascii="標楷體" w:eastAsia="標楷體" w:hAnsi="標楷體" w:hint="eastAsia"/>
                <w:sz w:val="20"/>
              </w:rPr>
              <w:t>，應</w:t>
            </w:r>
            <w:proofErr w:type="gramStart"/>
            <w:r w:rsidRPr="00440094">
              <w:rPr>
                <w:rFonts w:ascii="標楷體" w:eastAsia="標楷體" w:hAnsi="標楷體" w:hint="eastAsia"/>
                <w:sz w:val="20"/>
              </w:rPr>
              <w:t>裝設舌片</w:t>
            </w:r>
            <w:proofErr w:type="gramEnd"/>
            <w:r w:rsidRPr="00440094">
              <w:rPr>
                <w:rFonts w:ascii="標楷體" w:eastAsia="標楷體" w:hAnsi="標楷體" w:hint="eastAsia"/>
                <w:sz w:val="20"/>
              </w:rPr>
              <w:t>，以防吊物脫落。</w:t>
            </w:r>
          </w:p>
          <w:p w:rsidR="003B51C3" w:rsidRPr="00440094" w:rsidRDefault="003B51C3" w:rsidP="00533DF0">
            <w:pPr>
              <w:numPr>
                <w:ilvl w:val="0"/>
                <w:numId w:val="4"/>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起重機作業</w:t>
            </w:r>
            <w:proofErr w:type="gramStart"/>
            <w:r w:rsidRPr="00440094">
              <w:rPr>
                <w:rFonts w:ascii="標楷體" w:eastAsia="標楷體" w:hAnsi="標楷體" w:hint="eastAsia"/>
                <w:sz w:val="20"/>
              </w:rPr>
              <w:t>手吊舉</w:t>
            </w:r>
            <w:proofErr w:type="gramEnd"/>
            <w:r w:rsidRPr="00440094">
              <w:rPr>
                <w:rFonts w:ascii="標楷體" w:eastAsia="標楷體" w:hAnsi="標楷體" w:hint="eastAsia"/>
                <w:sz w:val="20"/>
              </w:rPr>
              <w:t>物件時，應謹慎操作避免搖晃，致撞及人員或物品。</w:t>
            </w:r>
          </w:p>
        </w:tc>
      </w:tr>
      <w:tr w:rsidR="003B51C3" w:rsidRPr="00440094" w:rsidTr="00C53324">
        <w:tc>
          <w:tcPr>
            <w:tcW w:w="1951" w:type="dxa"/>
            <w:shd w:val="clear" w:color="auto" w:fill="auto"/>
          </w:tcPr>
          <w:p w:rsidR="003B51C3" w:rsidRPr="00440094" w:rsidRDefault="003B51C3" w:rsidP="00643AD6">
            <w:pPr>
              <w:snapToGrid w:val="0"/>
              <w:spacing w:line="0" w:lineRule="atLeast"/>
              <w:rPr>
                <w:rFonts w:ascii="標楷體" w:eastAsia="標楷體" w:hAnsi="標楷體" w:hint="eastAsia"/>
                <w:b/>
              </w:rPr>
            </w:pPr>
            <w:r w:rsidRPr="00440094">
              <w:rPr>
                <w:rFonts w:ascii="標楷體" w:eastAsia="標楷體" w:hAnsi="標楷體" w:hint="eastAsia"/>
                <w:b/>
              </w:rPr>
              <w:t>6.垃圾清運作業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壓傷、跌倒、墜落</w:t>
            </w:r>
          </w:p>
        </w:tc>
        <w:tc>
          <w:tcPr>
            <w:tcW w:w="6946" w:type="dxa"/>
            <w:shd w:val="clear" w:color="auto" w:fill="auto"/>
          </w:tcPr>
          <w:p w:rsidR="003B51C3" w:rsidRPr="00440094" w:rsidRDefault="003B51C3" w:rsidP="00440094">
            <w:pPr>
              <w:spacing w:line="0" w:lineRule="atLeast"/>
              <w:ind w:leftChars="1" w:left="682" w:right="57" w:hangingChars="340" w:hanging="680"/>
              <w:jc w:val="both"/>
              <w:rPr>
                <w:rFonts w:ascii="標楷體" w:eastAsia="標楷體" w:hAnsi="標楷體" w:hint="eastAsia"/>
                <w:sz w:val="20"/>
              </w:rPr>
            </w:pPr>
            <w:r w:rsidRPr="00440094">
              <w:rPr>
                <w:rFonts w:ascii="標楷體" w:eastAsia="標楷體" w:hAnsi="標楷體" w:hint="eastAsia"/>
                <w:sz w:val="20"/>
              </w:rPr>
              <w:t>1.</w:t>
            </w:r>
            <w:r w:rsidRPr="00440094">
              <w:rPr>
                <w:rFonts w:ascii="標楷體" w:eastAsia="標楷體" w:hAnsi="標楷體"/>
                <w:sz w:val="20"/>
              </w:rPr>
              <w:t>車輛於行駛中，禁止人員攀附於車廂或車頂外。</w:t>
            </w:r>
          </w:p>
          <w:p w:rsidR="003B51C3" w:rsidRDefault="003B51C3" w:rsidP="00440094">
            <w:pPr>
              <w:spacing w:line="0" w:lineRule="atLeast"/>
              <w:ind w:leftChars="1" w:left="682" w:right="57" w:hangingChars="340" w:hanging="680"/>
              <w:jc w:val="both"/>
              <w:rPr>
                <w:rFonts w:ascii="標楷體" w:eastAsia="標楷體" w:hAnsi="標楷體" w:hint="eastAsia"/>
                <w:sz w:val="20"/>
              </w:rPr>
            </w:pPr>
            <w:r w:rsidRPr="00440094">
              <w:rPr>
                <w:rFonts w:ascii="標楷體" w:eastAsia="標楷體" w:hAnsi="標楷體" w:hint="eastAsia"/>
                <w:sz w:val="20"/>
              </w:rPr>
              <w:t>2.</w:t>
            </w:r>
            <w:r w:rsidRPr="00440094">
              <w:rPr>
                <w:rFonts w:ascii="標楷體" w:eastAsia="標楷體" w:hAnsi="標楷體"/>
                <w:sz w:val="20"/>
              </w:rPr>
              <w:t>請按工作性質配戴口罩、手套，</w:t>
            </w:r>
            <w:proofErr w:type="gramStart"/>
            <w:r w:rsidRPr="00440094">
              <w:rPr>
                <w:rFonts w:ascii="標楷體" w:eastAsia="標楷體" w:hAnsi="標楷體" w:hint="eastAsia"/>
                <w:sz w:val="20"/>
              </w:rPr>
              <w:t>或</w:t>
            </w:r>
            <w:r w:rsidRPr="00440094">
              <w:rPr>
                <w:rFonts w:ascii="標楷體" w:eastAsia="標楷體" w:hAnsi="標楷體"/>
                <w:sz w:val="20"/>
              </w:rPr>
              <w:t>戴反光</w:t>
            </w:r>
            <w:proofErr w:type="gramEnd"/>
            <w:r w:rsidRPr="00440094">
              <w:rPr>
                <w:rFonts w:ascii="標楷體" w:eastAsia="標楷體" w:hAnsi="標楷體"/>
                <w:sz w:val="20"/>
              </w:rPr>
              <w:t>帽、穿斑馬衣</w:t>
            </w:r>
            <w:proofErr w:type="gramStart"/>
            <w:r w:rsidRPr="00440094">
              <w:rPr>
                <w:rFonts w:ascii="標楷體" w:eastAsia="標楷體" w:hAnsi="標楷體"/>
                <w:sz w:val="20"/>
              </w:rPr>
              <w:t>，著</w:t>
            </w:r>
            <w:proofErr w:type="gramEnd"/>
            <w:r w:rsidRPr="00440094">
              <w:rPr>
                <w:rFonts w:ascii="標楷體" w:eastAsia="標楷體" w:hAnsi="標楷體"/>
                <w:sz w:val="20"/>
              </w:rPr>
              <w:t>安</w:t>
            </w:r>
          </w:p>
          <w:p w:rsidR="003B51C3" w:rsidRPr="00440094" w:rsidRDefault="003B51C3" w:rsidP="00440094">
            <w:pPr>
              <w:spacing w:line="0" w:lineRule="atLeast"/>
              <w:ind w:leftChars="1" w:left="682" w:right="57" w:hangingChars="340" w:hanging="680"/>
              <w:jc w:val="both"/>
              <w:rPr>
                <w:rFonts w:ascii="標楷體" w:eastAsia="標楷體" w:hAnsi="標楷體" w:hint="eastAsia"/>
                <w:sz w:val="20"/>
              </w:rPr>
            </w:pPr>
            <w:proofErr w:type="gramStart"/>
            <w:r w:rsidRPr="00440094">
              <w:rPr>
                <w:rFonts w:ascii="標楷體" w:eastAsia="標楷體" w:hAnsi="標楷體"/>
                <w:sz w:val="20"/>
              </w:rPr>
              <w:t>全鞋等</w:t>
            </w:r>
            <w:proofErr w:type="gramEnd"/>
            <w:r w:rsidRPr="00440094">
              <w:rPr>
                <w:rFonts w:ascii="標楷體" w:eastAsia="標楷體" w:hAnsi="標楷體"/>
                <w:sz w:val="20"/>
              </w:rPr>
              <w:t>安全配備。</w:t>
            </w:r>
          </w:p>
          <w:p w:rsidR="003B51C3" w:rsidRPr="00440094" w:rsidRDefault="003B51C3" w:rsidP="00440094">
            <w:pPr>
              <w:spacing w:line="0" w:lineRule="atLeast"/>
              <w:ind w:leftChars="1" w:left="682" w:right="57" w:hangingChars="340" w:hanging="680"/>
              <w:jc w:val="both"/>
              <w:rPr>
                <w:rFonts w:ascii="標楷體" w:eastAsia="標楷體" w:hAnsi="標楷體" w:hint="eastAsia"/>
                <w:sz w:val="20"/>
              </w:rPr>
            </w:pPr>
            <w:r w:rsidRPr="00440094">
              <w:rPr>
                <w:rFonts w:ascii="標楷體" w:eastAsia="標楷體" w:hAnsi="標楷體" w:hint="eastAsia"/>
                <w:sz w:val="20"/>
              </w:rPr>
              <w:t>3.</w:t>
            </w:r>
            <w:r w:rsidRPr="00440094">
              <w:rPr>
                <w:rFonts w:ascii="標楷體" w:eastAsia="標楷體" w:hAnsi="標楷體"/>
                <w:sz w:val="20"/>
              </w:rPr>
              <w:t>夜間或雨天作業，須加設警告燈號。</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7.油漆作業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墜落</w:t>
            </w:r>
          </w:p>
          <w:p w:rsidR="003B51C3" w:rsidRPr="00440094" w:rsidRDefault="003B51C3" w:rsidP="00440094">
            <w:pPr>
              <w:widowControl/>
              <w:spacing w:line="0" w:lineRule="atLeast"/>
              <w:ind w:right="57"/>
              <w:jc w:val="both"/>
              <w:rPr>
                <w:rFonts w:ascii="標楷體" w:eastAsia="標楷體" w:hAnsi="標楷體"/>
                <w:sz w:val="20"/>
              </w:rPr>
            </w:pPr>
            <w:r w:rsidRPr="00440094">
              <w:rPr>
                <w:rFonts w:ascii="標楷體" w:eastAsia="標楷體" w:hAnsi="標楷體" w:hint="eastAsia"/>
                <w:sz w:val="20"/>
              </w:rPr>
              <w:t>與有毒(害)物接觸</w:t>
            </w:r>
          </w:p>
          <w:p w:rsidR="003B51C3" w:rsidRPr="00440094" w:rsidRDefault="003B51C3" w:rsidP="00440094">
            <w:pPr>
              <w:spacing w:line="0" w:lineRule="atLeast"/>
              <w:ind w:leftChars="196" w:left="680" w:right="57" w:hangingChars="105" w:hanging="210"/>
              <w:jc w:val="both"/>
              <w:rPr>
                <w:rFonts w:ascii="標楷體" w:eastAsia="標楷體" w:hAnsi="標楷體" w:hint="eastAsia"/>
                <w:sz w:val="20"/>
              </w:rPr>
            </w:pPr>
          </w:p>
        </w:tc>
        <w:tc>
          <w:tcPr>
            <w:tcW w:w="6946" w:type="dxa"/>
            <w:shd w:val="clear" w:color="auto" w:fill="auto"/>
          </w:tcPr>
          <w:p w:rsidR="003B51C3" w:rsidRPr="00440094" w:rsidRDefault="003B51C3" w:rsidP="00440094">
            <w:pPr>
              <w:autoSpaceDE w:val="0"/>
              <w:autoSpaceDN w:val="0"/>
              <w:spacing w:line="0" w:lineRule="atLeast"/>
              <w:ind w:leftChars="1" w:left="174" w:right="57" w:hangingChars="86" w:hanging="172"/>
              <w:jc w:val="both"/>
              <w:rPr>
                <w:rFonts w:ascii="標楷體" w:eastAsia="標楷體" w:hAnsi="標楷體" w:hint="eastAsia"/>
                <w:sz w:val="20"/>
              </w:rPr>
            </w:pPr>
            <w:r w:rsidRPr="00440094">
              <w:rPr>
                <w:rFonts w:ascii="標楷體" w:eastAsia="標楷體" w:hAnsi="標楷體" w:hint="eastAsia"/>
                <w:sz w:val="20"/>
              </w:rPr>
              <w:t>1.承攬負責人及現場施工負責人</w:t>
            </w:r>
            <w:proofErr w:type="gramStart"/>
            <w:r w:rsidRPr="00440094">
              <w:rPr>
                <w:rFonts w:ascii="標楷體" w:eastAsia="標楷體" w:hAnsi="標楷體" w:hint="eastAsia"/>
                <w:sz w:val="20"/>
              </w:rPr>
              <w:t>利用合梯作業</w:t>
            </w:r>
            <w:proofErr w:type="gramEnd"/>
            <w:r w:rsidRPr="00440094">
              <w:rPr>
                <w:rFonts w:ascii="標楷體" w:eastAsia="標楷體" w:hAnsi="標楷體" w:hint="eastAsia"/>
                <w:sz w:val="20"/>
              </w:rPr>
              <w:t>時，除應注意</w:t>
            </w:r>
            <w:proofErr w:type="gramStart"/>
            <w:r w:rsidRPr="00440094">
              <w:rPr>
                <w:rFonts w:ascii="標楷體" w:eastAsia="標楷體" w:hAnsi="標楷體" w:hint="eastAsia"/>
                <w:sz w:val="20"/>
              </w:rPr>
              <w:t>合梯之</w:t>
            </w:r>
            <w:proofErr w:type="gramEnd"/>
            <w:r w:rsidRPr="00440094">
              <w:rPr>
                <w:rFonts w:ascii="標楷體" w:eastAsia="標楷體" w:hAnsi="標楷體" w:hint="eastAsia"/>
                <w:sz w:val="20"/>
              </w:rPr>
              <w:t>構造、材質及規格需符合規定外，使用時應將</w:t>
            </w:r>
            <w:proofErr w:type="gramStart"/>
            <w:r w:rsidRPr="00440094">
              <w:rPr>
                <w:rFonts w:ascii="標楷體" w:eastAsia="標楷體" w:hAnsi="標楷體" w:hint="eastAsia"/>
                <w:sz w:val="20"/>
              </w:rPr>
              <w:t>繫</w:t>
            </w:r>
            <w:proofErr w:type="gramEnd"/>
            <w:r w:rsidRPr="00440094">
              <w:rPr>
                <w:rFonts w:ascii="標楷體" w:eastAsia="標楷體" w:hAnsi="標楷體" w:hint="eastAsia"/>
                <w:sz w:val="20"/>
              </w:rPr>
              <w:t>材</w:t>
            </w:r>
            <w:proofErr w:type="gramStart"/>
            <w:r w:rsidRPr="00440094">
              <w:rPr>
                <w:rFonts w:ascii="標楷體" w:eastAsia="標楷體" w:hAnsi="標楷體" w:hint="eastAsia"/>
                <w:sz w:val="20"/>
              </w:rPr>
              <w:t>確實扣牢</w:t>
            </w:r>
            <w:proofErr w:type="gramEnd"/>
            <w:r w:rsidRPr="00440094">
              <w:rPr>
                <w:rFonts w:ascii="標楷體" w:eastAsia="標楷體" w:hAnsi="標楷體" w:hint="eastAsia"/>
                <w:sz w:val="20"/>
              </w:rPr>
              <w:t>，人員不得</w:t>
            </w:r>
            <w:proofErr w:type="gramStart"/>
            <w:r w:rsidRPr="00440094">
              <w:rPr>
                <w:rFonts w:ascii="標楷體" w:eastAsia="標楷體" w:hAnsi="標楷體" w:hint="eastAsia"/>
                <w:sz w:val="20"/>
              </w:rPr>
              <w:t>利用合梯行走</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 w:left="174" w:right="57" w:hangingChars="86" w:hanging="172"/>
              <w:jc w:val="both"/>
              <w:rPr>
                <w:rFonts w:ascii="標楷體" w:eastAsia="標楷體" w:hAnsi="標楷體" w:hint="eastAsia"/>
                <w:sz w:val="20"/>
              </w:rPr>
            </w:pPr>
            <w:r w:rsidRPr="00440094">
              <w:rPr>
                <w:rFonts w:ascii="標楷體" w:eastAsia="標楷體" w:hAnsi="標楷體" w:hint="eastAsia"/>
                <w:sz w:val="20"/>
              </w:rPr>
              <w:t>2.勞工工作場所之通道、地板、階梯，應保持不致使勞工跌倒、滑倒、</w:t>
            </w:r>
            <w:proofErr w:type="gramStart"/>
            <w:r w:rsidRPr="00440094">
              <w:rPr>
                <w:rFonts w:ascii="標楷體" w:eastAsia="標楷體" w:hAnsi="標楷體" w:hint="eastAsia"/>
                <w:sz w:val="20"/>
              </w:rPr>
              <w:t>踩傷等</w:t>
            </w:r>
            <w:proofErr w:type="gramEnd"/>
            <w:r w:rsidRPr="00440094">
              <w:rPr>
                <w:rFonts w:ascii="標楷體" w:eastAsia="標楷體" w:hAnsi="標楷體" w:hint="eastAsia"/>
                <w:sz w:val="20"/>
              </w:rPr>
              <w:t>之安全 狀態，或採取必要之預防措施</w:t>
            </w:r>
            <w:proofErr w:type="gramStart"/>
            <w:r w:rsidRPr="00440094">
              <w:rPr>
                <w:rFonts w:ascii="標楷體" w:eastAsia="標楷體" w:hAnsi="標楷體" w:hint="eastAsia"/>
                <w:sz w:val="20"/>
              </w:rPr>
              <w:t>（</w:t>
            </w:r>
            <w:proofErr w:type="gramEnd"/>
            <w:r w:rsidRPr="00440094">
              <w:rPr>
                <w:rFonts w:ascii="標楷體" w:eastAsia="標楷體" w:hAnsi="標楷體" w:hint="eastAsia"/>
                <w:sz w:val="20"/>
              </w:rPr>
              <w:t>例如放置</w:t>
            </w:r>
          </w:p>
          <w:p w:rsidR="003B51C3" w:rsidRPr="00440094" w:rsidRDefault="003B51C3" w:rsidP="00440094">
            <w:pPr>
              <w:autoSpaceDE w:val="0"/>
              <w:autoSpaceDN w:val="0"/>
              <w:spacing w:line="0" w:lineRule="atLeast"/>
              <w:ind w:leftChars="1" w:left="174" w:right="57" w:hangingChars="86" w:hanging="172"/>
              <w:jc w:val="both"/>
              <w:rPr>
                <w:rFonts w:ascii="標楷體" w:eastAsia="標楷體" w:hAnsi="標楷體" w:hint="eastAsia"/>
                <w:sz w:val="20"/>
              </w:rPr>
            </w:pPr>
            <w:r w:rsidRPr="00440094">
              <w:rPr>
                <w:rFonts w:ascii="標楷體" w:eastAsia="標楷體" w:hAnsi="標楷體" w:hint="eastAsia"/>
                <w:sz w:val="20"/>
              </w:rPr>
              <w:t xml:space="preserve">  警告標示</w:t>
            </w:r>
            <w:proofErr w:type="gramStart"/>
            <w:r w:rsidRPr="00440094">
              <w:rPr>
                <w:rFonts w:ascii="標楷體" w:eastAsia="標楷體" w:hAnsi="標楷體" w:hint="eastAsia"/>
                <w:sz w:val="20"/>
              </w:rPr>
              <w:t>）</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 w:left="174" w:right="57" w:hangingChars="86" w:hanging="172"/>
              <w:jc w:val="both"/>
              <w:rPr>
                <w:rFonts w:ascii="標楷體" w:eastAsia="標楷體" w:hAnsi="標楷體" w:hint="eastAsia"/>
                <w:sz w:val="20"/>
              </w:rPr>
            </w:pPr>
            <w:r w:rsidRPr="00440094">
              <w:rPr>
                <w:rFonts w:ascii="標楷體" w:eastAsia="標楷體" w:hAnsi="標楷體" w:hint="eastAsia"/>
                <w:sz w:val="20"/>
              </w:rPr>
              <w:t>3.現場通風或配戴過濾口罩。</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8.地面清潔作業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噪音</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跌倒</w:t>
            </w:r>
          </w:p>
        </w:tc>
        <w:tc>
          <w:tcPr>
            <w:tcW w:w="6946" w:type="dxa"/>
            <w:shd w:val="clear" w:color="auto" w:fill="auto"/>
          </w:tcPr>
          <w:p w:rsidR="003B51C3" w:rsidRPr="00440094" w:rsidRDefault="003B51C3" w:rsidP="00440094">
            <w:pPr>
              <w:spacing w:line="0" w:lineRule="atLeast"/>
              <w:ind w:leftChars="13" w:left="173" w:right="57" w:hangingChars="71" w:hanging="142"/>
              <w:jc w:val="both"/>
              <w:rPr>
                <w:rFonts w:ascii="標楷體" w:eastAsia="標楷體" w:hAnsi="標楷體" w:hint="eastAsia"/>
                <w:sz w:val="20"/>
              </w:rPr>
            </w:pPr>
            <w:r w:rsidRPr="00440094">
              <w:rPr>
                <w:rFonts w:ascii="標楷體" w:eastAsia="標楷體" w:hAnsi="標楷體" w:hint="eastAsia"/>
                <w:sz w:val="20"/>
              </w:rPr>
              <w:t>1. 承攬負責人及現場施工負責人工作場所之通道、地板、階梯，應保持不致使勞工跌倒、滑倒、</w:t>
            </w:r>
            <w:proofErr w:type="gramStart"/>
            <w:r w:rsidRPr="00440094">
              <w:rPr>
                <w:rFonts w:ascii="標楷體" w:eastAsia="標楷體" w:hAnsi="標楷體" w:hint="eastAsia"/>
                <w:sz w:val="20"/>
              </w:rPr>
              <w:t>踩傷等</w:t>
            </w:r>
            <w:proofErr w:type="gramEnd"/>
            <w:r w:rsidRPr="00440094">
              <w:rPr>
                <w:rFonts w:ascii="標楷體" w:eastAsia="標楷體" w:hAnsi="標楷體" w:hint="eastAsia"/>
                <w:sz w:val="20"/>
              </w:rPr>
              <w:t>之安全狀態。</w:t>
            </w:r>
          </w:p>
          <w:p w:rsidR="003B51C3" w:rsidRPr="00440094" w:rsidRDefault="003B51C3" w:rsidP="00440094">
            <w:pPr>
              <w:spacing w:line="0" w:lineRule="atLeast"/>
              <w:ind w:leftChars="13" w:left="173" w:right="57" w:hangingChars="71" w:hanging="142"/>
              <w:jc w:val="both"/>
              <w:rPr>
                <w:rFonts w:ascii="標楷體" w:eastAsia="標楷體" w:hAnsi="標楷體" w:hint="eastAsia"/>
                <w:sz w:val="20"/>
              </w:rPr>
            </w:pPr>
            <w:r w:rsidRPr="00440094">
              <w:rPr>
                <w:rFonts w:ascii="標楷體" w:eastAsia="標楷體" w:hAnsi="標楷體" w:hint="eastAsia"/>
                <w:sz w:val="20"/>
              </w:rPr>
              <w:t>2.臨時用電要裝設漏電斷路器。</w:t>
            </w:r>
          </w:p>
          <w:p w:rsidR="003B51C3" w:rsidRDefault="003B51C3" w:rsidP="00440094">
            <w:pPr>
              <w:spacing w:line="0" w:lineRule="atLeast"/>
              <w:ind w:leftChars="13" w:left="173" w:right="57" w:hangingChars="71" w:hanging="142"/>
              <w:jc w:val="both"/>
              <w:rPr>
                <w:rFonts w:ascii="標楷體" w:eastAsia="標楷體" w:hAnsi="標楷體" w:hint="eastAsia"/>
                <w:sz w:val="20"/>
              </w:rPr>
            </w:pPr>
            <w:r w:rsidRPr="00440094">
              <w:rPr>
                <w:rFonts w:ascii="標楷體" w:eastAsia="標楷體" w:hAnsi="標楷體" w:hint="eastAsia"/>
                <w:sz w:val="20"/>
              </w:rPr>
              <w:t>3.使用</w:t>
            </w:r>
            <w:proofErr w:type="gramStart"/>
            <w:r w:rsidRPr="00440094">
              <w:rPr>
                <w:rFonts w:ascii="標楷體" w:eastAsia="標楷體" w:hAnsi="標楷體" w:hint="eastAsia"/>
                <w:sz w:val="20"/>
              </w:rPr>
              <w:t>吹葉機須配戴防音耳罩</w:t>
            </w:r>
            <w:proofErr w:type="gramEnd"/>
            <w:r w:rsidRPr="00440094">
              <w:rPr>
                <w:rFonts w:ascii="標楷體" w:eastAsia="標楷體" w:hAnsi="標楷體" w:hint="eastAsia"/>
                <w:sz w:val="20"/>
              </w:rPr>
              <w:t>、防塵口罩。</w:t>
            </w:r>
          </w:p>
          <w:p w:rsidR="003B51C3" w:rsidRPr="00440094" w:rsidRDefault="003B51C3" w:rsidP="00440094">
            <w:pPr>
              <w:spacing w:line="0" w:lineRule="atLeast"/>
              <w:ind w:leftChars="13" w:left="173" w:right="57" w:hangingChars="71" w:hanging="142"/>
              <w:jc w:val="both"/>
              <w:rPr>
                <w:rFonts w:ascii="標楷體" w:eastAsia="標楷體" w:hAnsi="標楷體" w:hint="eastAsia"/>
                <w:sz w:val="20"/>
              </w:rPr>
            </w:pPr>
            <w:r>
              <w:rPr>
                <w:rFonts w:ascii="標楷體" w:eastAsia="標楷體" w:hAnsi="標楷體" w:hint="eastAsia"/>
                <w:sz w:val="20"/>
              </w:rPr>
              <w:t>4.使用地面</w:t>
            </w:r>
            <w:proofErr w:type="gramStart"/>
            <w:r>
              <w:rPr>
                <w:rFonts w:ascii="標楷體" w:eastAsia="標楷體" w:hAnsi="標楷體" w:hint="eastAsia"/>
                <w:sz w:val="20"/>
              </w:rPr>
              <w:t>濕滑警示</w:t>
            </w:r>
            <w:proofErr w:type="gramEnd"/>
            <w:r>
              <w:rPr>
                <w:rFonts w:ascii="標楷體" w:eastAsia="標楷體" w:hAnsi="標楷體" w:hint="eastAsia"/>
                <w:sz w:val="20"/>
              </w:rPr>
              <w:t>標語。</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9.送貨、搬運作業</w:t>
            </w:r>
          </w:p>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（例如物品裝卸）</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物體倒塌、崩塌</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人員跌倒</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衝撞、被撞</w:t>
            </w:r>
          </w:p>
        </w:tc>
        <w:tc>
          <w:tcPr>
            <w:tcW w:w="6946" w:type="dxa"/>
            <w:shd w:val="clear" w:color="auto" w:fill="auto"/>
          </w:tcPr>
          <w:p w:rsidR="003B51C3" w:rsidRPr="00440094" w:rsidRDefault="003B51C3" w:rsidP="00533DF0">
            <w:pPr>
              <w:numPr>
                <w:ilvl w:val="0"/>
                <w:numId w:val="6"/>
              </w:numPr>
              <w:autoSpaceDE w:val="0"/>
              <w:autoSpaceDN w:val="0"/>
              <w:spacing w:line="0" w:lineRule="atLeast"/>
              <w:ind w:right="57"/>
              <w:jc w:val="both"/>
              <w:rPr>
                <w:rFonts w:ascii="標楷體" w:eastAsia="標楷體" w:hAnsi="標楷體" w:hint="eastAsia"/>
                <w:sz w:val="20"/>
              </w:rPr>
            </w:pPr>
            <w:r w:rsidRPr="00440094">
              <w:rPr>
                <w:rFonts w:ascii="標楷體" w:eastAsia="標楷體" w:hAnsi="標楷體" w:hint="eastAsia"/>
                <w:sz w:val="20"/>
              </w:rPr>
              <w:t>採取繩索捆綁護網、</w:t>
            </w:r>
            <w:proofErr w:type="gramStart"/>
            <w:r w:rsidRPr="00440094">
              <w:rPr>
                <w:rFonts w:ascii="標楷體" w:eastAsia="標楷體" w:hAnsi="標楷體" w:hint="eastAsia"/>
                <w:sz w:val="20"/>
              </w:rPr>
              <w:t>擋樁</w:t>
            </w:r>
            <w:proofErr w:type="gramEnd"/>
            <w:r w:rsidRPr="00440094">
              <w:rPr>
                <w:rFonts w:ascii="標楷體" w:eastAsia="標楷體" w:hAnsi="標楷體" w:hint="eastAsia"/>
                <w:sz w:val="20"/>
              </w:rPr>
              <w:t>、限制高度或變更堆積等必要措施。</w:t>
            </w:r>
          </w:p>
          <w:p w:rsidR="003B51C3" w:rsidRPr="00440094" w:rsidRDefault="003B51C3" w:rsidP="00533DF0">
            <w:pPr>
              <w:numPr>
                <w:ilvl w:val="0"/>
                <w:numId w:val="6"/>
              </w:numPr>
              <w:autoSpaceDE w:val="0"/>
              <w:autoSpaceDN w:val="0"/>
              <w:spacing w:line="0" w:lineRule="atLeast"/>
              <w:ind w:right="57"/>
              <w:jc w:val="both"/>
              <w:rPr>
                <w:rFonts w:ascii="標楷體" w:eastAsia="標楷體" w:hAnsi="標楷體" w:hint="eastAsia"/>
                <w:sz w:val="20"/>
              </w:rPr>
            </w:pPr>
            <w:r w:rsidRPr="00440094">
              <w:rPr>
                <w:rFonts w:ascii="標楷體" w:eastAsia="標楷體" w:hAnsi="標楷體" w:hint="eastAsia"/>
                <w:sz w:val="20"/>
              </w:rPr>
              <w:t>作業時佩戴安全帽、防護手套等。</w:t>
            </w:r>
          </w:p>
          <w:p w:rsidR="003B51C3" w:rsidRPr="00440094" w:rsidRDefault="003B51C3" w:rsidP="00533DF0">
            <w:pPr>
              <w:numPr>
                <w:ilvl w:val="0"/>
                <w:numId w:val="6"/>
              </w:numPr>
              <w:autoSpaceDE w:val="0"/>
              <w:autoSpaceDN w:val="0"/>
              <w:spacing w:line="0" w:lineRule="atLeast"/>
              <w:ind w:right="57"/>
              <w:jc w:val="both"/>
              <w:rPr>
                <w:rFonts w:ascii="標楷體" w:eastAsia="標楷體" w:hAnsi="標楷體" w:hint="eastAsia"/>
                <w:sz w:val="20"/>
              </w:rPr>
            </w:pPr>
            <w:r w:rsidRPr="00440094">
              <w:rPr>
                <w:rFonts w:ascii="標楷體" w:eastAsia="標楷體" w:hAnsi="標楷體" w:hint="eastAsia"/>
                <w:sz w:val="20"/>
              </w:rPr>
              <w:t>承攬人於每日工作前，應先整頓工作環境。</w:t>
            </w:r>
          </w:p>
          <w:p w:rsidR="003B51C3" w:rsidRPr="00440094" w:rsidRDefault="003B51C3" w:rsidP="00533DF0">
            <w:pPr>
              <w:numPr>
                <w:ilvl w:val="0"/>
                <w:numId w:val="6"/>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施工用建材堆置，應排放整齊，不可佔用通道及</w:t>
            </w:r>
            <w:proofErr w:type="gramStart"/>
            <w:r w:rsidRPr="00440094">
              <w:rPr>
                <w:rFonts w:ascii="標楷體" w:eastAsia="標楷體" w:hAnsi="標楷體" w:hint="eastAsia"/>
                <w:sz w:val="20"/>
              </w:rPr>
              <w:t>防害</w:t>
            </w:r>
            <w:proofErr w:type="gramEnd"/>
            <w:r w:rsidRPr="00440094">
              <w:rPr>
                <w:rFonts w:ascii="標楷體" w:eastAsia="標楷體" w:hAnsi="標楷體" w:hint="eastAsia"/>
                <w:sz w:val="20"/>
              </w:rPr>
              <w:t>勞工動作。</w:t>
            </w:r>
          </w:p>
          <w:p w:rsidR="003B51C3" w:rsidRPr="00440094" w:rsidRDefault="003B51C3" w:rsidP="00533DF0">
            <w:pPr>
              <w:numPr>
                <w:ilvl w:val="0"/>
                <w:numId w:val="6"/>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工作場所地面應儘量平坦，避免有鼓起或凸出物件，如無法避免，應加防</w:t>
            </w:r>
            <w:r w:rsidRPr="00440094">
              <w:rPr>
                <w:rFonts w:ascii="標楷體" w:eastAsia="標楷體" w:hAnsi="標楷體" w:hint="eastAsia"/>
                <w:sz w:val="20"/>
              </w:rPr>
              <w:lastRenderedPageBreak/>
              <w:t>護或警告標示。</w:t>
            </w:r>
          </w:p>
          <w:p w:rsidR="003B51C3" w:rsidRPr="00440094" w:rsidRDefault="003B51C3" w:rsidP="00533DF0">
            <w:pPr>
              <w:numPr>
                <w:ilvl w:val="0"/>
                <w:numId w:val="6"/>
              </w:numPr>
              <w:autoSpaceDE w:val="0"/>
              <w:autoSpaceDN w:val="0"/>
              <w:spacing w:line="0" w:lineRule="atLeast"/>
              <w:ind w:leftChars="14" w:left="658" w:right="57" w:hangingChars="312" w:hanging="624"/>
              <w:jc w:val="both"/>
              <w:rPr>
                <w:rFonts w:ascii="標楷體" w:eastAsia="標楷體" w:hAnsi="標楷體" w:hint="eastAsia"/>
                <w:sz w:val="20"/>
              </w:rPr>
            </w:pPr>
            <w:r w:rsidRPr="00440094">
              <w:rPr>
                <w:rFonts w:ascii="標楷體" w:eastAsia="標楷體" w:hAnsi="標楷體" w:hint="eastAsia"/>
                <w:sz w:val="20"/>
              </w:rPr>
              <w:t>樓梯間、地下室等昏暗工作場所，應裝設適當之照明設備。</w:t>
            </w:r>
          </w:p>
          <w:p w:rsidR="003B51C3" w:rsidRPr="00440094" w:rsidRDefault="003B51C3" w:rsidP="00533DF0">
            <w:pPr>
              <w:numPr>
                <w:ilvl w:val="0"/>
                <w:numId w:val="6"/>
              </w:numPr>
              <w:autoSpaceDE w:val="0"/>
              <w:autoSpaceDN w:val="0"/>
              <w:spacing w:line="0" w:lineRule="atLeast"/>
              <w:ind w:leftChars="14" w:left="658" w:right="57" w:hangingChars="312" w:hanging="624"/>
              <w:jc w:val="both"/>
              <w:rPr>
                <w:rFonts w:ascii="標楷體" w:eastAsia="標楷體" w:hAnsi="標楷體" w:hint="eastAsia"/>
                <w:sz w:val="20"/>
              </w:rPr>
            </w:pPr>
            <w:r w:rsidRPr="00440094">
              <w:rPr>
                <w:rFonts w:ascii="標楷體" w:eastAsia="標楷體" w:hAnsi="標楷體" w:hint="eastAsia"/>
                <w:sz w:val="20"/>
              </w:rPr>
              <w:t>抬舉重物下坡時，應放慢腳步，不可跑步，避免撞傷他人。</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lastRenderedPageBreak/>
              <w:t>10.環境消毒作業</w:t>
            </w:r>
          </w:p>
        </w:tc>
        <w:tc>
          <w:tcPr>
            <w:tcW w:w="1559" w:type="dxa"/>
            <w:shd w:val="clear" w:color="auto" w:fill="auto"/>
          </w:tcPr>
          <w:p w:rsidR="003B51C3" w:rsidRPr="00440094" w:rsidRDefault="003B51C3" w:rsidP="00440094">
            <w:pPr>
              <w:widowControl/>
              <w:spacing w:line="0" w:lineRule="atLeast"/>
              <w:ind w:right="57"/>
              <w:jc w:val="both"/>
              <w:rPr>
                <w:rFonts w:ascii="標楷體" w:eastAsia="標楷體" w:hAnsi="標楷體"/>
                <w:sz w:val="20"/>
              </w:rPr>
            </w:pPr>
            <w:r w:rsidRPr="00440094">
              <w:rPr>
                <w:rFonts w:ascii="標楷體" w:eastAsia="標楷體" w:hAnsi="標楷體" w:hint="eastAsia"/>
                <w:sz w:val="20"/>
              </w:rPr>
              <w:t>與有害物接觸</w:t>
            </w:r>
          </w:p>
          <w:p w:rsidR="003B51C3" w:rsidRPr="00440094" w:rsidRDefault="003B51C3" w:rsidP="00440094">
            <w:pPr>
              <w:spacing w:line="0" w:lineRule="atLeast"/>
              <w:ind w:leftChars="196" w:left="680" w:right="57" w:hangingChars="105" w:hanging="210"/>
              <w:jc w:val="both"/>
              <w:rPr>
                <w:rFonts w:ascii="標楷體" w:eastAsia="標楷體" w:hAnsi="標楷體" w:hint="eastAsia"/>
                <w:sz w:val="20"/>
              </w:rPr>
            </w:pPr>
          </w:p>
        </w:tc>
        <w:tc>
          <w:tcPr>
            <w:tcW w:w="6946" w:type="dxa"/>
            <w:shd w:val="clear" w:color="auto" w:fill="auto"/>
          </w:tcPr>
          <w:p w:rsidR="003B51C3" w:rsidRDefault="003B51C3" w:rsidP="00533DF0">
            <w:pPr>
              <w:numPr>
                <w:ilvl w:val="0"/>
                <w:numId w:val="12"/>
              </w:numPr>
              <w:autoSpaceDE w:val="0"/>
              <w:autoSpaceDN w:val="0"/>
              <w:spacing w:line="0" w:lineRule="atLeast"/>
              <w:ind w:right="57"/>
              <w:jc w:val="both"/>
              <w:rPr>
                <w:rFonts w:ascii="標楷體" w:eastAsia="標楷體" w:hAnsi="標楷體" w:hint="eastAsia"/>
                <w:sz w:val="20"/>
              </w:rPr>
            </w:pPr>
            <w:r w:rsidRPr="00440094">
              <w:rPr>
                <w:rFonts w:ascii="標楷體" w:eastAsia="標楷體" w:hAnsi="標楷體"/>
                <w:sz w:val="20"/>
              </w:rPr>
              <w:t>噴藥時，要穿著個人安全防護裝備安全</w:t>
            </w:r>
            <w:r>
              <w:rPr>
                <w:rFonts w:ascii="標楷體" w:eastAsia="標楷體" w:hAnsi="標楷體"/>
                <w:sz w:val="20"/>
              </w:rPr>
              <w:t>帽、防護眼鏡、耳塞</w:t>
            </w:r>
            <w:r>
              <w:rPr>
                <w:rFonts w:ascii="標楷體" w:eastAsia="標楷體" w:hAnsi="標楷體" w:hint="eastAsia"/>
                <w:sz w:val="20"/>
              </w:rPr>
              <w:t>、</w:t>
            </w:r>
          </w:p>
          <w:p w:rsidR="003B51C3" w:rsidRPr="00440094" w:rsidRDefault="003B51C3" w:rsidP="00F869D5">
            <w:pPr>
              <w:autoSpaceDE w:val="0"/>
              <w:autoSpaceDN w:val="0"/>
              <w:spacing w:line="0" w:lineRule="atLeast"/>
              <w:ind w:left="394" w:right="57"/>
              <w:jc w:val="both"/>
              <w:rPr>
                <w:rFonts w:ascii="標楷體" w:eastAsia="標楷體" w:hAnsi="標楷體" w:hint="eastAsia"/>
                <w:sz w:val="20"/>
              </w:rPr>
            </w:pPr>
            <w:r w:rsidRPr="00440094">
              <w:rPr>
                <w:rFonts w:ascii="標楷體" w:eastAsia="標楷體" w:hAnsi="標楷體"/>
                <w:sz w:val="20"/>
              </w:rPr>
              <w:t>防毒面具、手套、長袖、衣袖、長統膠鞋。</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2.</w:t>
            </w:r>
            <w:r w:rsidRPr="00440094">
              <w:rPr>
                <w:rFonts w:ascii="標楷體" w:eastAsia="標楷體" w:hAnsi="標楷體"/>
                <w:sz w:val="20"/>
              </w:rPr>
              <w:t>噴藥完畢，立即沐浴更衣，</w:t>
            </w:r>
            <w:proofErr w:type="gramStart"/>
            <w:r w:rsidRPr="00440094">
              <w:rPr>
                <w:rFonts w:ascii="標楷體" w:eastAsia="標楷體" w:hAnsi="標楷體"/>
                <w:sz w:val="20"/>
              </w:rPr>
              <w:t>並收妥藥劑</w:t>
            </w:r>
            <w:proofErr w:type="gramEnd"/>
            <w:r w:rsidRPr="00440094">
              <w:rPr>
                <w:rFonts w:ascii="標楷體" w:eastAsia="標楷體" w:hAnsi="標楷體"/>
                <w:sz w:val="20"/>
              </w:rPr>
              <w:t>空瓶以備回收。</w:t>
            </w:r>
          </w:p>
          <w:p w:rsidR="003B51C3" w:rsidRPr="00440094" w:rsidRDefault="003B51C3" w:rsidP="00440094">
            <w:pPr>
              <w:shd w:val="clear" w:color="auto" w:fill="FFFFFF"/>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3.</w:t>
            </w:r>
            <w:r w:rsidRPr="00440094">
              <w:rPr>
                <w:rFonts w:ascii="標楷體" w:eastAsia="標楷體" w:hAnsi="標楷體"/>
                <w:sz w:val="20"/>
              </w:rPr>
              <w:t>操作消毒機應注意噴槍以防噴傷人員。</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11.環境美化作業</w:t>
            </w:r>
          </w:p>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（例如割草、修剪樹木等）</w:t>
            </w:r>
          </w:p>
        </w:tc>
        <w:tc>
          <w:tcPr>
            <w:tcW w:w="1559" w:type="dxa"/>
            <w:shd w:val="clear" w:color="auto" w:fill="auto"/>
          </w:tcPr>
          <w:p w:rsidR="003B51C3" w:rsidRPr="00440094" w:rsidRDefault="003B51C3" w:rsidP="00440094">
            <w:pPr>
              <w:widowControl/>
              <w:spacing w:line="0" w:lineRule="atLeast"/>
              <w:ind w:right="57"/>
              <w:jc w:val="both"/>
              <w:rPr>
                <w:rFonts w:ascii="標楷體" w:eastAsia="標楷體" w:hAnsi="標楷體" w:hint="eastAsia"/>
                <w:sz w:val="20"/>
              </w:rPr>
            </w:pPr>
            <w:r w:rsidRPr="00440094">
              <w:rPr>
                <w:rFonts w:ascii="標楷體" w:eastAsia="標楷體" w:hAnsi="標楷體" w:hint="eastAsia"/>
                <w:sz w:val="20"/>
              </w:rPr>
              <w:t>夾、</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、切、割、擦傷、咬傷</w:t>
            </w:r>
          </w:p>
        </w:tc>
        <w:tc>
          <w:tcPr>
            <w:tcW w:w="6946" w:type="dxa"/>
            <w:shd w:val="clear" w:color="auto" w:fill="auto"/>
          </w:tcPr>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1.使用之機械，如有傳動帶、傳動輪、齒輪、轉軸等被</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、夾、擦傷之虞者，應設</w:t>
            </w:r>
            <w:proofErr w:type="gramStart"/>
            <w:r w:rsidRPr="00440094">
              <w:rPr>
                <w:rFonts w:ascii="標楷體" w:eastAsia="標楷體" w:hAnsi="標楷體" w:hint="eastAsia"/>
                <w:sz w:val="20"/>
              </w:rPr>
              <w:t>護罩或護欄</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2.作業時穿著長褲、</w:t>
            </w:r>
            <w:proofErr w:type="gramStart"/>
            <w:r w:rsidRPr="00440094">
              <w:rPr>
                <w:rFonts w:ascii="標楷體" w:eastAsia="標楷體" w:hAnsi="標楷體" w:hint="eastAsia"/>
                <w:sz w:val="20"/>
              </w:rPr>
              <w:t>長靴等</w:t>
            </w:r>
            <w:proofErr w:type="gramEnd"/>
            <w:r w:rsidRPr="00440094">
              <w:rPr>
                <w:rFonts w:ascii="標楷體" w:eastAsia="標楷體" w:hAnsi="標楷體" w:hint="eastAsia"/>
                <w:sz w:val="20"/>
              </w:rPr>
              <w:t xml:space="preserve">，防範蚊蟲及蛇 </w:t>
            </w:r>
            <w:proofErr w:type="gramStart"/>
            <w:r w:rsidRPr="00440094">
              <w:rPr>
                <w:rFonts w:ascii="標楷體" w:eastAsia="標楷體" w:hAnsi="標楷體" w:hint="eastAsia"/>
                <w:sz w:val="20"/>
              </w:rPr>
              <w:t>類咬傷</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3.作業時佩戴安全帽、防護手套等。</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4.建立10公尺以上作業警戒區。</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5.臨時用電要裝設漏電斷路器。</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12.裝修作業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墜落</w:t>
            </w:r>
          </w:p>
          <w:p w:rsidR="003B51C3" w:rsidRPr="00440094" w:rsidRDefault="003B51C3" w:rsidP="00440094">
            <w:pPr>
              <w:spacing w:line="0" w:lineRule="atLeast"/>
              <w:ind w:right="57"/>
              <w:jc w:val="both"/>
              <w:rPr>
                <w:rFonts w:ascii="標楷體" w:eastAsia="標楷體" w:hAnsi="標楷體" w:hint="eastAsia"/>
                <w:sz w:val="20"/>
              </w:rPr>
            </w:pPr>
            <w:proofErr w:type="gramStart"/>
            <w:r w:rsidRPr="00440094">
              <w:rPr>
                <w:rFonts w:ascii="標楷體" w:eastAsia="標楷體" w:hAnsi="標楷體" w:hint="eastAsia"/>
                <w:sz w:val="20"/>
              </w:rPr>
              <w:t>感</w:t>
            </w:r>
            <w:proofErr w:type="gramEnd"/>
            <w:r w:rsidRPr="00440094">
              <w:rPr>
                <w:rFonts w:ascii="標楷體" w:eastAsia="標楷體" w:hAnsi="標楷體" w:hint="eastAsia"/>
                <w:sz w:val="20"/>
              </w:rPr>
              <w:t>電</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夾、</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、切、割、擦傷</w:t>
            </w:r>
          </w:p>
          <w:p w:rsidR="003B51C3" w:rsidRPr="00440094" w:rsidRDefault="003B51C3" w:rsidP="00440094">
            <w:pPr>
              <w:widowControl/>
              <w:spacing w:line="0" w:lineRule="atLeast"/>
              <w:ind w:right="57"/>
              <w:jc w:val="both"/>
              <w:rPr>
                <w:rFonts w:ascii="標楷體" w:eastAsia="標楷體" w:hAnsi="標楷體"/>
                <w:sz w:val="20"/>
              </w:rPr>
            </w:pPr>
            <w:r w:rsidRPr="00440094">
              <w:rPr>
                <w:rFonts w:ascii="標楷體" w:eastAsia="標楷體" w:hAnsi="標楷體" w:hint="eastAsia"/>
                <w:sz w:val="20"/>
              </w:rPr>
              <w:t>與有毒(害)物接觸</w:t>
            </w:r>
          </w:p>
          <w:p w:rsidR="003B51C3" w:rsidRPr="00440094" w:rsidRDefault="003B51C3" w:rsidP="00440094">
            <w:pPr>
              <w:widowControl/>
              <w:spacing w:line="0" w:lineRule="atLeast"/>
              <w:ind w:leftChars="196" w:left="680" w:right="57" w:hangingChars="105" w:hanging="210"/>
              <w:jc w:val="both"/>
              <w:rPr>
                <w:rFonts w:ascii="標楷體" w:eastAsia="標楷體" w:hAnsi="標楷體" w:hint="eastAsia"/>
                <w:sz w:val="20"/>
              </w:rPr>
            </w:pPr>
          </w:p>
        </w:tc>
        <w:tc>
          <w:tcPr>
            <w:tcW w:w="6946" w:type="dxa"/>
            <w:shd w:val="clear" w:color="auto" w:fill="auto"/>
          </w:tcPr>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1.合梯</w:t>
            </w:r>
            <w:proofErr w:type="gramStart"/>
            <w:r w:rsidRPr="00440094">
              <w:rPr>
                <w:rFonts w:ascii="標楷體" w:eastAsia="標楷體" w:hAnsi="標楷體" w:hint="eastAsia"/>
                <w:sz w:val="20"/>
              </w:rPr>
              <w:t>梯</w:t>
            </w:r>
            <w:proofErr w:type="gramEnd"/>
            <w:r w:rsidRPr="00440094">
              <w:rPr>
                <w:rFonts w:ascii="標楷體" w:eastAsia="標楷體" w:hAnsi="標楷體" w:hint="eastAsia"/>
                <w:sz w:val="20"/>
              </w:rPr>
              <w:t>腳間</w:t>
            </w:r>
            <w:proofErr w:type="gramStart"/>
            <w:r w:rsidRPr="00440094">
              <w:rPr>
                <w:rFonts w:ascii="標楷體" w:eastAsia="標楷體" w:hAnsi="標楷體" w:hint="eastAsia"/>
                <w:sz w:val="20"/>
              </w:rPr>
              <w:t>繫</w:t>
            </w:r>
            <w:proofErr w:type="gramEnd"/>
            <w:r w:rsidRPr="00440094">
              <w:rPr>
                <w:rFonts w:ascii="標楷體" w:eastAsia="標楷體" w:hAnsi="標楷體" w:hint="eastAsia"/>
                <w:sz w:val="20"/>
              </w:rPr>
              <w:t>材</w:t>
            </w:r>
            <w:proofErr w:type="gramStart"/>
            <w:r w:rsidRPr="00440094">
              <w:rPr>
                <w:rFonts w:ascii="標楷體" w:eastAsia="標楷體" w:hAnsi="標楷體" w:hint="eastAsia"/>
                <w:sz w:val="20"/>
              </w:rPr>
              <w:t>要扣牢</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2.進入工地要正確佩戴安全帽。</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3.臨時用電要裝設漏電斷路器。</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4.砂輪機、圓盤鋸等機具要設置護罩。</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5.開口處要設置</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440094">
                <w:rPr>
                  <w:rFonts w:ascii="標楷體" w:eastAsia="標楷體" w:hAnsi="標楷體"/>
                  <w:sz w:val="20"/>
                </w:rPr>
                <w:t>90</w:t>
              </w:r>
              <w:r w:rsidRPr="00440094">
                <w:rPr>
                  <w:rFonts w:ascii="標楷體" w:eastAsia="標楷體" w:hAnsi="標楷體" w:hint="eastAsia"/>
                  <w:sz w:val="20"/>
                </w:rPr>
                <w:t>公分</w:t>
              </w:r>
            </w:smartTag>
            <w:r w:rsidRPr="00440094">
              <w:rPr>
                <w:rFonts w:ascii="標楷體" w:eastAsia="標楷體" w:hAnsi="標楷體" w:hint="eastAsia"/>
                <w:sz w:val="20"/>
              </w:rPr>
              <w:t>高的護欄或安全網。</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6.電焊、乙炔切割作業，要移除易燃物，並設置滅火器。</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7.油漆、防水作業，要保持空氣流通，並遠離火源。</w:t>
            </w:r>
          </w:p>
          <w:p w:rsidR="003B51C3" w:rsidRPr="00440094" w:rsidRDefault="003B51C3" w:rsidP="00F869D5">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8.</w:t>
            </w:r>
            <w:r w:rsidRPr="00440094">
              <w:rPr>
                <w:rFonts w:ascii="標楷體" w:eastAsia="標楷體" w:hAnsi="標楷體"/>
                <w:sz w:val="20"/>
              </w:rPr>
              <w:t>2</w:t>
            </w:r>
            <w:r w:rsidRPr="00440094">
              <w:rPr>
                <w:rFonts w:ascii="標楷體" w:eastAsia="標楷體" w:hAnsi="標楷體" w:hint="eastAsia"/>
                <w:sz w:val="20"/>
              </w:rPr>
              <w:t>公尺以上作業要使用移動式施工架或高空工作車。</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13.拆除作業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墜落</w:t>
            </w:r>
          </w:p>
          <w:p w:rsidR="003B51C3" w:rsidRPr="00440094" w:rsidRDefault="003B51C3" w:rsidP="00440094">
            <w:pPr>
              <w:spacing w:line="0" w:lineRule="atLeast"/>
              <w:ind w:right="57"/>
              <w:jc w:val="both"/>
              <w:rPr>
                <w:rFonts w:ascii="標楷體" w:eastAsia="標楷體" w:hAnsi="標楷體" w:hint="eastAsia"/>
                <w:sz w:val="20"/>
              </w:rPr>
            </w:pPr>
            <w:proofErr w:type="gramStart"/>
            <w:r w:rsidRPr="00440094">
              <w:rPr>
                <w:rFonts w:ascii="標楷體" w:eastAsia="標楷體" w:hAnsi="標楷體" w:hint="eastAsia"/>
                <w:sz w:val="20"/>
              </w:rPr>
              <w:t>感</w:t>
            </w:r>
            <w:proofErr w:type="gramEnd"/>
            <w:r w:rsidRPr="00440094">
              <w:rPr>
                <w:rFonts w:ascii="標楷體" w:eastAsia="標楷體" w:hAnsi="標楷體" w:hint="eastAsia"/>
                <w:sz w:val="20"/>
              </w:rPr>
              <w:t>電</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夾、</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、切、割、擦傷</w:t>
            </w:r>
          </w:p>
          <w:p w:rsidR="003B51C3" w:rsidRPr="00440094" w:rsidRDefault="003B51C3" w:rsidP="00440094">
            <w:pPr>
              <w:widowControl/>
              <w:spacing w:line="0" w:lineRule="atLeast"/>
              <w:ind w:right="57"/>
              <w:jc w:val="both"/>
              <w:rPr>
                <w:rFonts w:ascii="標楷體" w:eastAsia="標楷體" w:hAnsi="標楷體"/>
                <w:sz w:val="20"/>
              </w:rPr>
            </w:pPr>
            <w:r w:rsidRPr="00440094">
              <w:rPr>
                <w:rFonts w:ascii="標楷體" w:eastAsia="標楷體" w:hAnsi="標楷體" w:hint="eastAsia"/>
                <w:sz w:val="20"/>
              </w:rPr>
              <w:t>與有毒(害)物接觸</w:t>
            </w:r>
          </w:p>
          <w:p w:rsidR="003B51C3" w:rsidRPr="00440094" w:rsidRDefault="003B51C3" w:rsidP="00440094">
            <w:pPr>
              <w:spacing w:line="0" w:lineRule="atLeast"/>
              <w:ind w:leftChars="196" w:left="680" w:right="57" w:hangingChars="105" w:hanging="210"/>
              <w:jc w:val="both"/>
              <w:rPr>
                <w:rFonts w:ascii="標楷體" w:eastAsia="標楷體" w:hAnsi="標楷體" w:hint="eastAsia"/>
                <w:sz w:val="20"/>
              </w:rPr>
            </w:pPr>
          </w:p>
          <w:p w:rsidR="003B51C3" w:rsidRPr="00440094" w:rsidRDefault="003B51C3" w:rsidP="00440094">
            <w:pPr>
              <w:widowControl/>
              <w:spacing w:line="0" w:lineRule="atLeast"/>
              <w:ind w:leftChars="196" w:left="680" w:right="57" w:hangingChars="105" w:hanging="210"/>
              <w:jc w:val="both"/>
              <w:rPr>
                <w:rFonts w:ascii="標楷體" w:eastAsia="標楷體" w:hAnsi="標楷體" w:hint="eastAsia"/>
                <w:sz w:val="20"/>
              </w:rPr>
            </w:pPr>
          </w:p>
        </w:tc>
        <w:tc>
          <w:tcPr>
            <w:tcW w:w="6946" w:type="dxa"/>
            <w:shd w:val="clear" w:color="auto" w:fill="auto"/>
          </w:tcPr>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1.進入工地要正確佩戴安全帽。</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2.合梯</w:t>
            </w:r>
            <w:proofErr w:type="gramStart"/>
            <w:r w:rsidRPr="00440094">
              <w:rPr>
                <w:rFonts w:ascii="標楷體" w:eastAsia="標楷體" w:hAnsi="標楷體" w:hint="eastAsia"/>
                <w:sz w:val="20"/>
              </w:rPr>
              <w:t>梯</w:t>
            </w:r>
            <w:proofErr w:type="gramEnd"/>
            <w:r w:rsidRPr="00440094">
              <w:rPr>
                <w:rFonts w:ascii="標楷體" w:eastAsia="標楷體" w:hAnsi="標楷體" w:hint="eastAsia"/>
                <w:sz w:val="20"/>
              </w:rPr>
              <w:t>腳間</w:t>
            </w:r>
            <w:proofErr w:type="gramStart"/>
            <w:r w:rsidRPr="00440094">
              <w:rPr>
                <w:rFonts w:ascii="標楷體" w:eastAsia="標楷體" w:hAnsi="標楷體" w:hint="eastAsia"/>
                <w:sz w:val="20"/>
              </w:rPr>
              <w:t>繫</w:t>
            </w:r>
            <w:proofErr w:type="gramEnd"/>
            <w:r w:rsidRPr="00440094">
              <w:rPr>
                <w:rFonts w:ascii="標楷體" w:eastAsia="標楷體" w:hAnsi="標楷體" w:hint="eastAsia"/>
                <w:sz w:val="20"/>
              </w:rPr>
              <w:t>材</w:t>
            </w:r>
            <w:proofErr w:type="gramStart"/>
            <w:r w:rsidRPr="00440094">
              <w:rPr>
                <w:rFonts w:ascii="標楷體" w:eastAsia="標楷體" w:hAnsi="標楷體" w:hint="eastAsia"/>
                <w:sz w:val="20"/>
              </w:rPr>
              <w:t>要扣牢</w:t>
            </w:r>
            <w:proofErr w:type="gramEnd"/>
            <w:r w:rsidRPr="00440094">
              <w:rPr>
                <w:rFonts w:ascii="標楷體" w:eastAsia="標楷體" w:hAnsi="標楷體" w:hint="eastAsia"/>
                <w:sz w:val="20"/>
              </w:rPr>
              <w:t>。</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3.臨時用電要裝設漏電斷路器。</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4.砂輪機、圓盤鋸等機具要設置護罩。</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5.拆除應按序由外而內、由上而下，逐步拆 除。</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6.拆除配電設備及線路，應先切斷電源。</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7.拆除可燃性氣體管線，應先將管中殘存氣 體釋放。</w:t>
            </w:r>
          </w:p>
          <w:p w:rsidR="003B51C3" w:rsidRPr="00440094" w:rsidRDefault="003B51C3" w:rsidP="00440094">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8.2公尺以上作業要使用移動式施工架或高空工作車。</w:t>
            </w:r>
          </w:p>
          <w:p w:rsidR="003B51C3" w:rsidRPr="00440094" w:rsidRDefault="003B51C3" w:rsidP="008C7BE5">
            <w:pPr>
              <w:spacing w:line="0" w:lineRule="atLeast"/>
              <w:ind w:leftChars="14" w:left="316" w:right="57" w:hangingChars="141" w:hanging="282"/>
              <w:jc w:val="both"/>
              <w:rPr>
                <w:rFonts w:ascii="標楷體" w:eastAsia="標楷體" w:hAnsi="標楷體" w:hint="eastAsia"/>
                <w:sz w:val="20"/>
              </w:rPr>
            </w:pPr>
            <w:r w:rsidRPr="00440094">
              <w:rPr>
                <w:rFonts w:ascii="標楷體" w:eastAsia="標楷體" w:hAnsi="標楷體" w:hint="eastAsia"/>
                <w:sz w:val="20"/>
              </w:rPr>
              <w:t>9.屋頂拆除，應設置適當強度，且寬度在30公分以上的踏板或裝設安全護網，並使</w:t>
            </w:r>
            <w:proofErr w:type="gramStart"/>
            <w:r w:rsidRPr="00440094">
              <w:rPr>
                <w:rFonts w:ascii="標楷體" w:eastAsia="標楷體" w:hAnsi="標楷體" w:hint="eastAsia"/>
                <w:sz w:val="20"/>
              </w:rPr>
              <w:t>勞</w:t>
            </w:r>
            <w:proofErr w:type="gramEnd"/>
            <w:r w:rsidRPr="00440094">
              <w:rPr>
                <w:rFonts w:ascii="標楷體" w:eastAsia="標楷體" w:hAnsi="標楷體" w:hint="eastAsia"/>
                <w:sz w:val="20"/>
              </w:rPr>
              <w:t xml:space="preserve"> 工佩掛安全帶。</w:t>
            </w:r>
          </w:p>
          <w:p w:rsidR="003B51C3" w:rsidRPr="00440094" w:rsidRDefault="003B51C3" w:rsidP="00F869D5">
            <w:pPr>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10.拆除區域應</w:t>
            </w:r>
            <w:proofErr w:type="gramStart"/>
            <w:r w:rsidRPr="00440094">
              <w:rPr>
                <w:rFonts w:ascii="標楷體" w:eastAsia="標楷體" w:hAnsi="標楷體" w:hint="eastAsia"/>
                <w:sz w:val="20"/>
              </w:rPr>
              <w:t>設置圍柵或</w:t>
            </w:r>
            <w:proofErr w:type="gramEnd"/>
            <w:r w:rsidRPr="00440094">
              <w:rPr>
                <w:rFonts w:ascii="標楷體" w:eastAsia="標楷體" w:hAnsi="標楷體" w:hint="eastAsia"/>
                <w:sz w:val="20"/>
              </w:rPr>
              <w:t>標示，並選任專人 於現場指揮監督。</w:t>
            </w:r>
          </w:p>
        </w:tc>
      </w:tr>
      <w:tr w:rsidR="003B51C3" w:rsidRPr="00440094" w:rsidTr="00C53324">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sz w:val="20"/>
              </w:rPr>
            </w:pPr>
            <w:r w:rsidRPr="00440094">
              <w:rPr>
                <w:rFonts w:ascii="標楷體" w:eastAsia="標楷體" w:hAnsi="標楷體" w:hint="eastAsia"/>
                <w:b/>
              </w:rPr>
              <w:t>14.外牆修繕作業</w:t>
            </w:r>
          </w:p>
        </w:tc>
        <w:tc>
          <w:tcPr>
            <w:tcW w:w="1559"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墜落</w:t>
            </w:r>
          </w:p>
          <w:p w:rsidR="003B51C3" w:rsidRPr="00440094" w:rsidRDefault="003B51C3" w:rsidP="00440094">
            <w:pPr>
              <w:spacing w:line="0" w:lineRule="atLeast"/>
              <w:ind w:right="57"/>
              <w:jc w:val="both"/>
              <w:rPr>
                <w:rFonts w:ascii="標楷體" w:eastAsia="標楷體" w:hAnsi="標楷體" w:hint="eastAsia"/>
                <w:sz w:val="20"/>
              </w:rPr>
            </w:pPr>
            <w:proofErr w:type="gramStart"/>
            <w:r w:rsidRPr="00440094">
              <w:rPr>
                <w:rFonts w:ascii="標楷體" w:eastAsia="標楷體" w:hAnsi="標楷體" w:hint="eastAsia"/>
                <w:sz w:val="20"/>
              </w:rPr>
              <w:t>感</w:t>
            </w:r>
            <w:proofErr w:type="gramEnd"/>
            <w:r w:rsidRPr="00440094">
              <w:rPr>
                <w:rFonts w:ascii="標楷體" w:eastAsia="標楷體" w:hAnsi="標楷體" w:hint="eastAsia"/>
                <w:sz w:val="20"/>
              </w:rPr>
              <w:t>電</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夾、</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、切、割、擦傷</w:t>
            </w:r>
          </w:p>
          <w:p w:rsidR="003B51C3" w:rsidRPr="00440094" w:rsidRDefault="003B51C3" w:rsidP="00440094">
            <w:pPr>
              <w:widowControl/>
              <w:spacing w:line="0" w:lineRule="atLeast"/>
              <w:ind w:leftChars="196" w:left="680" w:right="57" w:hangingChars="105" w:hanging="210"/>
              <w:jc w:val="both"/>
              <w:rPr>
                <w:rFonts w:ascii="標楷體" w:eastAsia="標楷體" w:hAnsi="標楷體" w:hint="eastAsia"/>
                <w:sz w:val="20"/>
              </w:rPr>
            </w:pPr>
          </w:p>
        </w:tc>
        <w:tc>
          <w:tcPr>
            <w:tcW w:w="6946" w:type="dxa"/>
            <w:shd w:val="clear" w:color="auto" w:fill="auto"/>
          </w:tcPr>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1.進入工地要正確佩戴安全帽。</w:t>
            </w:r>
          </w:p>
          <w:p w:rsidR="003B51C3" w:rsidRPr="00440094" w:rsidRDefault="003B51C3" w:rsidP="008C7BE5">
            <w:pPr>
              <w:autoSpaceDE w:val="0"/>
              <w:autoSpaceDN w:val="0"/>
              <w:spacing w:line="0" w:lineRule="atLeast"/>
              <w:ind w:leftChars="14" w:left="316" w:right="57" w:hangingChars="141" w:hanging="282"/>
              <w:jc w:val="both"/>
              <w:rPr>
                <w:rFonts w:ascii="標楷體" w:eastAsia="標楷體" w:hAnsi="標楷體"/>
                <w:sz w:val="20"/>
              </w:rPr>
            </w:pPr>
            <w:r w:rsidRPr="00440094">
              <w:rPr>
                <w:rFonts w:ascii="標楷體" w:eastAsia="標楷體" w:hAnsi="標楷體" w:hint="eastAsia"/>
                <w:sz w:val="20"/>
              </w:rPr>
              <w:t>2.搭設施工架：內、外兩側要設置交叉拉</w:t>
            </w:r>
            <w:proofErr w:type="gramStart"/>
            <w:r w:rsidRPr="00440094">
              <w:rPr>
                <w:rFonts w:ascii="標楷體" w:eastAsia="標楷體" w:hAnsi="標楷體" w:hint="eastAsia"/>
                <w:sz w:val="20"/>
              </w:rPr>
              <w:t>桿</w:t>
            </w:r>
            <w:proofErr w:type="gramEnd"/>
            <w:r w:rsidRPr="00440094">
              <w:rPr>
                <w:rFonts w:ascii="標楷體" w:eastAsia="標楷體" w:hAnsi="標楷體" w:hint="eastAsia"/>
                <w:sz w:val="20"/>
              </w:rPr>
              <w:t>及下拉</w:t>
            </w:r>
            <w:proofErr w:type="gramStart"/>
            <w:r w:rsidRPr="00440094">
              <w:rPr>
                <w:rFonts w:ascii="標楷體" w:eastAsia="標楷體" w:hAnsi="標楷體" w:hint="eastAsia"/>
                <w:sz w:val="20"/>
              </w:rPr>
              <w:t>桿</w:t>
            </w:r>
            <w:proofErr w:type="gramEnd"/>
            <w:r w:rsidRPr="00440094">
              <w:rPr>
                <w:rFonts w:ascii="標楷體" w:eastAsia="標楷體" w:hAnsi="標楷體" w:hint="eastAsia"/>
                <w:sz w:val="20"/>
              </w:rPr>
              <w:t>；於適當之垂直、水平距離</w:t>
            </w:r>
            <w:proofErr w:type="gramStart"/>
            <w:r w:rsidRPr="00440094">
              <w:rPr>
                <w:rFonts w:ascii="標楷體" w:eastAsia="標楷體" w:hAnsi="標楷體" w:hint="eastAsia"/>
                <w:sz w:val="20"/>
              </w:rPr>
              <w:t>處以壁連桿</w:t>
            </w:r>
            <w:proofErr w:type="gramEnd"/>
            <w:r w:rsidRPr="00440094">
              <w:rPr>
                <w:rFonts w:ascii="標楷體" w:eastAsia="標楷體" w:hAnsi="標楷體" w:hint="eastAsia"/>
                <w:sz w:val="20"/>
              </w:rPr>
              <w:t>與構造物妥實連接；構件之連接部分應以適當插銷連接固定穩固；</w:t>
            </w:r>
            <w:proofErr w:type="gramStart"/>
            <w:r w:rsidRPr="00440094">
              <w:rPr>
                <w:rFonts w:ascii="標楷體" w:eastAsia="標楷體" w:hAnsi="標楷體" w:hint="eastAsia"/>
                <w:sz w:val="20"/>
              </w:rPr>
              <w:t>板料應設金屬扣鎖及</w:t>
            </w:r>
            <w:proofErr w:type="gramEnd"/>
            <w:r w:rsidRPr="00440094">
              <w:rPr>
                <w:rFonts w:ascii="標楷體" w:eastAsia="標楷體" w:hAnsi="標楷體" w:hint="eastAsia"/>
                <w:sz w:val="20"/>
              </w:rPr>
              <w:t>防脫落</w:t>
            </w:r>
            <w:proofErr w:type="gramStart"/>
            <w:r w:rsidRPr="00440094">
              <w:rPr>
                <w:rFonts w:ascii="標楷體" w:eastAsia="標楷體" w:hAnsi="標楷體" w:hint="eastAsia"/>
                <w:sz w:val="20"/>
              </w:rPr>
              <w:t>鉤</w:t>
            </w:r>
            <w:proofErr w:type="gramEnd"/>
            <w:r w:rsidRPr="00440094">
              <w:rPr>
                <w:rFonts w:ascii="標楷體" w:eastAsia="標楷體" w:hAnsi="標楷體" w:hint="eastAsia"/>
                <w:sz w:val="20"/>
              </w:rPr>
              <w:t>；底部</w:t>
            </w:r>
            <w:proofErr w:type="gramStart"/>
            <w:r w:rsidRPr="00440094">
              <w:rPr>
                <w:rFonts w:ascii="標楷體" w:eastAsia="標楷體" w:hAnsi="標楷體" w:hint="eastAsia"/>
                <w:sz w:val="20"/>
              </w:rPr>
              <w:t>之立架</w:t>
            </w:r>
            <w:proofErr w:type="gramEnd"/>
            <w:r w:rsidRPr="00440094">
              <w:rPr>
                <w:rFonts w:ascii="標楷體" w:eastAsia="標楷體" w:hAnsi="標楷體" w:hint="eastAsia"/>
                <w:sz w:val="20"/>
              </w:rPr>
              <w:t>，應使用</w:t>
            </w:r>
            <w:proofErr w:type="gramStart"/>
            <w:r w:rsidRPr="00440094">
              <w:rPr>
                <w:rFonts w:ascii="標楷體" w:eastAsia="標楷體" w:hAnsi="標楷體" w:hint="eastAsia"/>
                <w:sz w:val="20"/>
              </w:rPr>
              <w:t>可調型基腳座版</w:t>
            </w:r>
            <w:proofErr w:type="gramEnd"/>
            <w:r w:rsidRPr="00440094">
              <w:rPr>
                <w:rFonts w:ascii="標楷體" w:eastAsia="標楷體" w:hAnsi="標楷體" w:hint="eastAsia"/>
                <w:sz w:val="20"/>
              </w:rPr>
              <w:t>。</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sz w:val="20"/>
              </w:rPr>
            </w:pPr>
            <w:r w:rsidRPr="00440094">
              <w:rPr>
                <w:rFonts w:ascii="標楷體" w:eastAsia="標楷體" w:hAnsi="標楷體" w:hint="eastAsia"/>
                <w:sz w:val="20"/>
              </w:rPr>
              <w:t>3.施工架基礎地面應平整，</w:t>
            </w:r>
            <w:proofErr w:type="gramStart"/>
            <w:r w:rsidRPr="00440094">
              <w:rPr>
                <w:rFonts w:ascii="標楷體" w:eastAsia="標楷體" w:hAnsi="標楷體" w:hint="eastAsia"/>
                <w:sz w:val="20"/>
              </w:rPr>
              <w:t>且夯實緊密</w:t>
            </w:r>
            <w:proofErr w:type="gramEnd"/>
            <w:r w:rsidRPr="00440094">
              <w:rPr>
                <w:rFonts w:ascii="標楷體" w:eastAsia="標楷體" w:hAnsi="標楷體" w:hint="eastAsia"/>
                <w:sz w:val="20"/>
              </w:rPr>
              <w:t>，並 襯以適當材質</w:t>
            </w:r>
            <w:proofErr w:type="gramStart"/>
            <w:r w:rsidRPr="00440094">
              <w:rPr>
                <w:rFonts w:ascii="標楷體" w:eastAsia="標楷體" w:hAnsi="標楷體" w:hint="eastAsia"/>
                <w:sz w:val="20"/>
              </w:rPr>
              <w:t>之墊材</w:t>
            </w:r>
            <w:proofErr w:type="gramEnd"/>
            <w:r w:rsidRPr="00440094">
              <w:rPr>
                <w:rFonts w:ascii="標楷體" w:eastAsia="標楷體" w:hAnsi="標楷體" w:hint="eastAsia"/>
                <w:sz w:val="20"/>
              </w:rPr>
              <w:t>。</w:t>
            </w:r>
          </w:p>
          <w:p w:rsidR="003B51C3" w:rsidRPr="00440094" w:rsidRDefault="003B51C3" w:rsidP="008C7BE5">
            <w:pPr>
              <w:autoSpaceDE w:val="0"/>
              <w:autoSpaceDN w:val="0"/>
              <w:spacing w:line="0" w:lineRule="atLeast"/>
              <w:ind w:leftChars="14" w:left="316" w:right="57" w:hangingChars="141" w:hanging="282"/>
              <w:jc w:val="both"/>
              <w:rPr>
                <w:rFonts w:ascii="標楷體" w:eastAsia="標楷體" w:hAnsi="標楷體" w:hint="eastAsia"/>
                <w:sz w:val="20"/>
              </w:rPr>
            </w:pPr>
            <w:r w:rsidRPr="00440094">
              <w:rPr>
                <w:rFonts w:ascii="標楷體" w:eastAsia="標楷體" w:hAnsi="標楷體" w:hint="eastAsia"/>
                <w:sz w:val="20"/>
              </w:rPr>
              <w:t>4.懸臂式施工架或高度超過</w:t>
            </w:r>
            <w:r w:rsidRPr="00440094">
              <w:rPr>
                <w:rFonts w:ascii="標楷體" w:eastAsia="標楷體" w:hAnsi="標楷體"/>
                <w:sz w:val="20"/>
              </w:rPr>
              <w:t>5</w:t>
            </w:r>
            <w:r w:rsidRPr="00440094">
              <w:rPr>
                <w:rFonts w:ascii="標楷體" w:eastAsia="標楷體" w:hAnsi="標楷體" w:hint="eastAsia"/>
                <w:sz w:val="20"/>
              </w:rPr>
              <w:t>公尺以上施工架之構築，要專人妥為安全設計並簽章確 認強度計算書。</w:t>
            </w:r>
          </w:p>
          <w:p w:rsidR="003B51C3" w:rsidRPr="00440094" w:rsidRDefault="003B51C3" w:rsidP="008C7BE5">
            <w:pPr>
              <w:autoSpaceDE w:val="0"/>
              <w:autoSpaceDN w:val="0"/>
              <w:spacing w:line="0" w:lineRule="atLeast"/>
              <w:ind w:leftChars="14" w:left="316" w:right="57" w:hangingChars="141" w:hanging="282"/>
              <w:jc w:val="both"/>
              <w:rPr>
                <w:rFonts w:ascii="標楷體" w:eastAsia="標楷體" w:hAnsi="標楷體" w:hint="eastAsia"/>
                <w:sz w:val="20"/>
              </w:rPr>
            </w:pPr>
            <w:r w:rsidRPr="00440094">
              <w:rPr>
                <w:rFonts w:ascii="標楷體" w:eastAsia="標楷體" w:hAnsi="標楷體" w:hint="eastAsia"/>
                <w:sz w:val="20"/>
              </w:rPr>
              <w:t>5.以捲揚機</w:t>
            </w:r>
            <w:proofErr w:type="gramStart"/>
            <w:r w:rsidRPr="00440094">
              <w:rPr>
                <w:rFonts w:ascii="標楷體" w:eastAsia="標楷體" w:hAnsi="標楷體" w:hint="eastAsia"/>
                <w:sz w:val="20"/>
              </w:rPr>
              <w:t>吊運物料</w:t>
            </w:r>
            <w:proofErr w:type="gramEnd"/>
            <w:r w:rsidRPr="00440094">
              <w:rPr>
                <w:rFonts w:ascii="標楷體" w:eastAsia="標楷體" w:hAnsi="標楷體" w:hint="eastAsia"/>
                <w:sz w:val="20"/>
              </w:rPr>
              <w:t>，安裝前須核對並確認設計資料及強度計算書。</w:t>
            </w:r>
          </w:p>
          <w:p w:rsidR="003B51C3" w:rsidRPr="00440094" w:rsidRDefault="003B51C3" w:rsidP="008C7BE5">
            <w:pPr>
              <w:autoSpaceDE w:val="0"/>
              <w:autoSpaceDN w:val="0"/>
              <w:spacing w:line="0" w:lineRule="atLeast"/>
              <w:ind w:leftChars="14" w:left="316" w:right="57" w:hangingChars="141" w:hanging="282"/>
              <w:jc w:val="both"/>
              <w:rPr>
                <w:rFonts w:ascii="標楷體" w:eastAsia="標楷體" w:hAnsi="標楷體" w:hint="eastAsia"/>
                <w:sz w:val="20"/>
              </w:rPr>
            </w:pPr>
            <w:r w:rsidRPr="00440094">
              <w:rPr>
                <w:rFonts w:ascii="標楷體" w:eastAsia="標楷體" w:hAnsi="標楷體" w:hint="eastAsia"/>
                <w:sz w:val="20"/>
              </w:rPr>
              <w:t>6.颱風來臨前，受風面積過大的防塵網及帆布，應先予以拆卸固定。</w:t>
            </w:r>
          </w:p>
          <w:p w:rsidR="003B51C3" w:rsidRPr="00440094" w:rsidRDefault="003B51C3" w:rsidP="00440094">
            <w:pPr>
              <w:autoSpaceDE w:val="0"/>
              <w:autoSpaceDN w:val="0"/>
              <w:spacing w:line="0" w:lineRule="atLeast"/>
              <w:ind w:leftChars="14" w:left="680" w:right="57" w:hangingChars="323" w:hanging="646"/>
              <w:jc w:val="both"/>
              <w:rPr>
                <w:rFonts w:ascii="標楷體" w:eastAsia="標楷體" w:hAnsi="標楷體" w:hint="eastAsia"/>
                <w:sz w:val="20"/>
              </w:rPr>
            </w:pPr>
            <w:r w:rsidRPr="00440094">
              <w:rPr>
                <w:rFonts w:ascii="標楷體" w:eastAsia="標楷體" w:hAnsi="標楷體" w:hint="eastAsia"/>
                <w:sz w:val="20"/>
              </w:rPr>
              <w:t>7.臨時用電要裝設漏電斷路器。</w:t>
            </w:r>
          </w:p>
        </w:tc>
      </w:tr>
      <w:tr w:rsidR="003B51C3" w:rsidRPr="00440094" w:rsidTr="00C53324">
        <w:trPr>
          <w:trHeight w:val="5317"/>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lastRenderedPageBreak/>
              <w:t>15.開挖作業</w:t>
            </w:r>
          </w:p>
        </w:tc>
        <w:tc>
          <w:tcPr>
            <w:tcW w:w="1559" w:type="dxa"/>
            <w:shd w:val="clear" w:color="auto" w:fill="auto"/>
          </w:tcPr>
          <w:p w:rsidR="003B51C3" w:rsidRPr="00440094" w:rsidRDefault="003B51C3" w:rsidP="00440094">
            <w:pPr>
              <w:snapToGrid w:val="0"/>
              <w:spacing w:line="0" w:lineRule="atLeast"/>
              <w:rPr>
                <w:rFonts w:ascii="標楷體" w:eastAsia="標楷體" w:hAnsi="標楷體" w:hint="eastAsia"/>
                <w:sz w:val="20"/>
              </w:rPr>
            </w:pPr>
            <w:r w:rsidRPr="00440094">
              <w:rPr>
                <w:rFonts w:ascii="標楷體" w:eastAsia="標楷體" w:hAnsi="標楷體" w:hint="eastAsia"/>
                <w:sz w:val="20"/>
              </w:rPr>
              <w:t>崩(倒)塌</w:t>
            </w:r>
          </w:p>
          <w:p w:rsidR="003B51C3" w:rsidRPr="00440094" w:rsidRDefault="003B51C3" w:rsidP="00440094">
            <w:pPr>
              <w:widowControl/>
              <w:spacing w:line="0" w:lineRule="atLeast"/>
              <w:ind w:right="57"/>
              <w:jc w:val="both"/>
              <w:rPr>
                <w:rFonts w:ascii="標楷體" w:eastAsia="標楷體" w:hAnsi="標楷體" w:hint="eastAsia"/>
                <w:sz w:val="20"/>
              </w:rPr>
            </w:pPr>
            <w:proofErr w:type="gramStart"/>
            <w:r w:rsidRPr="00440094">
              <w:rPr>
                <w:rFonts w:ascii="標楷體" w:eastAsia="標楷體" w:hAnsi="標楷體" w:hint="eastAsia"/>
                <w:sz w:val="20"/>
              </w:rPr>
              <w:t>感</w:t>
            </w:r>
            <w:proofErr w:type="gramEnd"/>
            <w:r w:rsidRPr="00440094">
              <w:rPr>
                <w:rFonts w:ascii="標楷體" w:eastAsia="標楷體" w:hAnsi="標楷體" w:hint="eastAsia"/>
                <w:sz w:val="20"/>
              </w:rPr>
              <w:t>電</w:t>
            </w:r>
          </w:p>
          <w:p w:rsidR="003B51C3" w:rsidRPr="00440094" w:rsidRDefault="003B51C3" w:rsidP="00440094">
            <w:pPr>
              <w:widowControl/>
              <w:spacing w:line="0" w:lineRule="atLeast"/>
              <w:ind w:right="57"/>
              <w:jc w:val="both"/>
              <w:rPr>
                <w:rFonts w:ascii="標楷體" w:eastAsia="標楷體" w:hAnsi="標楷體"/>
                <w:sz w:val="20"/>
              </w:rPr>
            </w:pPr>
            <w:r w:rsidRPr="00440094">
              <w:rPr>
                <w:rFonts w:ascii="標楷體" w:eastAsia="標楷體" w:hAnsi="標楷體" w:hint="eastAsia"/>
                <w:sz w:val="20"/>
              </w:rPr>
              <w:t>與有毒(害)物接觸</w:t>
            </w:r>
          </w:p>
          <w:p w:rsidR="003B51C3" w:rsidRPr="00440094" w:rsidRDefault="003B51C3" w:rsidP="00440094">
            <w:pPr>
              <w:snapToGrid w:val="0"/>
              <w:spacing w:line="0" w:lineRule="atLeast"/>
              <w:rPr>
                <w:rFonts w:ascii="標楷體" w:eastAsia="標楷體" w:hAnsi="標楷體" w:hint="eastAsia"/>
              </w:rPr>
            </w:pPr>
          </w:p>
        </w:tc>
        <w:tc>
          <w:tcPr>
            <w:tcW w:w="6946" w:type="dxa"/>
            <w:shd w:val="clear" w:color="auto" w:fill="auto"/>
          </w:tcPr>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深度</w:t>
            </w:r>
            <w:proofErr w:type="gramStart"/>
            <w:r w:rsidRPr="00440094">
              <w:rPr>
                <w:rFonts w:ascii="標楷體" w:eastAsia="標楷體" w:hAnsi="標楷體" w:hint="eastAsia"/>
                <w:sz w:val="20"/>
              </w:rPr>
              <w:t>一</w:t>
            </w:r>
            <w:proofErr w:type="gramEnd"/>
            <w:r w:rsidRPr="00440094">
              <w:rPr>
                <w:rFonts w:ascii="標楷體" w:eastAsia="標楷體" w:hAnsi="標楷體" w:hint="eastAsia"/>
                <w:sz w:val="20"/>
              </w:rPr>
              <w:t>.五公尺以上之露天開挖有崩塌之虞者，應設置擋土支撐，挖出之土方不得堆置於臨開挖面之上方。</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模板支撐應依模板形狀，預期之荷重及混凝土澆置方法等妥為設計，支撐材料有明顯之損傷、變形或腐蝕者，不得使用。</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模板支柱、斜撐、水平</w:t>
            </w:r>
            <w:proofErr w:type="gramStart"/>
            <w:r w:rsidRPr="00440094">
              <w:rPr>
                <w:rFonts w:ascii="標楷體" w:eastAsia="標楷體" w:hAnsi="標楷體" w:hint="eastAsia"/>
                <w:sz w:val="20"/>
              </w:rPr>
              <w:t>繫</w:t>
            </w:r>
            <w:proofErr w:type="gramEnd"/>
            <w:r w:rsidRPr="00440094">
              <w:rPr>
                <w:rFonts w:ascii="標楷體" w:eastAsia="標楷體" w:hAnsi="標楷體" w:hint="eastAsia"/>
                <w:sz w:val="20"/>
              </w:rPr>
              <w:t>條、墊木等應依規定構築牢固，避免澆置混凝土時，發生坍塌事故。</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施工架與</w:t>
            </w:r>
            <w:proofErr w:type="gramStart"/>
            <w:r w:rsidRPr="00440094">
              <w:rPr>
                <w:rFonts w:ascii="標楷體" w:eastAsia="標楷體" w:hAnsi="標楷體" w:hint="eastAsia"/>
                <w:sz w:val="20"/>
              </w:rPr>
              <w:t>結構體間應以</w:t>
            </w:r>
            <w:proofErr w:type="gramEnd"/>
            <w:r w:rsidRPr="00440094">
              <w:rPr>
                <w:rFonts w:ascii="標楷體" w:eastAsia="標楷體" w:hAnsi="標楷體" w:hint="eastAsia"/>
                <w:sz w:val="20"/>
              </w:rPr>
              <w:t>壁</w:t>
            </w:r>
            <w:proofErr w:type="gramStart"/>
            <w:r w:rsidRPr="00440094">
              <w:rPr>
                <w:rFonts w:ascii="標楷體" w:eastAsia="標楷體" w:hAnsi="標楷體" w:hint="eastAsia"/>
                <w:sz w:val="20"/>
              </w:rPr>
              <w:t>連座</w:t>
            </w:r>
            <w:proofErr w:type="gramEnd"/>
            <w:r w:rsidRPr="00440094">
              <w:rPr>
                <w:rFonts w:ascii="標楷體" w:eastAsia="標楷體" w:hAnsi="標楷體" w:hint="eastAsia"/>
                <w:sz w:val="20"/>
              </w:rPr>
              <w:t>連接牢固，以防倒塌。</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模板、施工架、鋼架上不可放置過重物品，以防崩塌。</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施工架應固定於穩固之地面(活動施工架除外)，工作台踏板應</w:t>
            </w:r>
            <w:proofErr w:type="gramStart"/>
            <w:r w:rsidRPr="00440094">
              <w:rPr>
                <w:rFonts w:ascii="標楷體" w:eastAsia="標楷體" w:hAnsi="標楷體" w:hint="eastAsia"/>
                <w:sz w:val="20"/>
              </w:rPr>
              <w:t>舖</w:t>
            </w:r>
            <w:proofErr w:type="gramEnd"/>
            <w:r w:rsidRPr="00440094">
              <w:rPr>
                <w:rFonts w:ascii="標楷體" w:eastAsia="標楷體" w:hAnsi="標楷體" w:hint="eastAsia"/>
                <w:sz w:val="20"/>
              </w:rPr>
              <w:t>滿，四周應設置欄杆。</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sz w:val="20"/>
              </w:rPr>
              <w:t>使用之機械有損壞地下電線、電纜、危險或有害物管線、水管等地下埋設物，而有危害勞工之虞者，應妥為規劃該機械之施工方法。</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sz w:val="20"/>
              </w:rPr>
              <w:t>事前決定開挖機械、搬運機械等之運行路線及此等機械進出土石裝卸場所之方法，並告知勞工。</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sz w:val="20"/>
              </w:rPr>
              <w:t>於搬運機械作業或開挖作業時，應指派專人指揮，以防止機械翻覆或勞工自機械後側接近作業場所。</w:t>
            </w:r>
          </w:p>
          <w:p w:rsidR="003B51C3" w:rsidRPr="00440094" w:rsidRDefault="003B51C3" w:rsidP="00533DF0">
            <w:pPr>
              <w:numPr>
                <w:ilvl w:val="0"/>
                <w:numId w:val="5"/>
              </w:numPr>
              <w:spacing w:line="0" w:lineRule="atLeast"/>
              <w:ind w:right="57"/>
              <w:jc w:val="both"/>
              <w:rPr>
                <w:rFonts w:ascii="標楷體" w:eastAsia="標楷體" w:hAnsi="標楷體" w:hint="eastAsia"/>
                <w:sz w:val="20"/>
              </w:rPr>
            </w:pPr>
            <w:r w:rsidRPr="00440094">
              <w:rPr>
                <w:rFonts w:ascii="標楷體" w:eastAsia="標楷體" w:hAnsi="標楷體"/>
                <w:sz w:val="20"/>
              </w:rPr>
              <w:t>嚴禁操作人員以外之勞工進入營建用機械之操作半徑範圍內。</w:t>
            </w:r>
          </w:p>
          <w:p w:rsidR="003B51C3" w:rsidRPr="00440094" w:rsidRDefault="003B51C3" w:rsidP="00533DF0">
            <w:pPr>
              <w:numPr>
                <w:ilvl w:val="0"/>
                <w:numId w:val="5"/>
              </w:numPr>
              <w:spacing w:line="0" w:lineRule="atLeast"/>
              <w:ind w:right="57"/>
              <w:jc w:val="both"/>
              <w:rPr>
                <w:rFonts w:ascii="標楷體" w:eastAsia="標楷體" w:hAnsi="標楷體" w:hint="eastAsia"/>
              </w:rPr>
            </w:pPr>
            <w:r w:rsidRPr="00440094">
              <w:rPr>
                <w:rFonts w:ascii="標楷體" w:eastAsia="標楷體" w:hAnsi="標楷體"/>
                <w:sz w:val="20"/>
              </w:rPr>
              <w:t>車輛機械應裝設倒車或旋轉警示燈及蜂鳴器，以警示周遭其他工作人員。</w:t>
            </w:r>
          </w:p>
        </w:tc>
      </w:tr>
      <w:tr w:rsidR="003B51C3" w:rsidRPr="00440094"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16.木工作業</w:t>
            </w:r>
          </w:p>
        </w:tc>
        <w:tc>
          <w:tcPr>
            <w:tcW w:w="1559" w:type="dxa"/>
            <w:shd w:val="clear" w:color="auto" w:fill="auto"/>
          </w:tcPr>
          <w:p w:rsidR="003B51C3" w:rsidRPr="00440094" w:rsidRDefault="003B51C3" w:rsidP="00440094">
            <w:pPr>
              <w:pStyle w:val="a3"/>
              <w:spacing w:before="0" w:line="0" w:lineRule="atLeast"/>
              <w:ind w:left="1" w:firstLineChars="54" w:firstLine="108"/>
              <w:rPr>
                <w:rFonts w:ascii="標楷體" w:hAnsi="標楷體" w:hint="eastAsia"/>
                <w:sz w:val="20"/>
                <w:szCs w:val="20"/>
              </w:rPr>
            </w:pPr>
            <w:r w:rsidRPr="00440094">
              <w:rPr>
                <w:rFonts w:ascii="標楷體" w:hAnsi="標楷體" w:hint="eastAsia"/>
                <w:sz w:val="20"/>
                <w:szCs w:val="20"/>
              </w:rPr>
              <w:t>夾、</w:t>
            </w:r>
            <w:proofErr w:type="gramStart"/>
            <w:r w:rsidRPr="00440094">
              <w:rPr>
                <w:rFonts w:ascii="標楷體" w:hAnsi="標楷體" w:hint="eastAsia"/>
                <w:sz w:val="20"/>
                <w:szCs w:val="20"/>
              </w:rPr>
              <w:t>捲</w:t>
            </w:r>
            <w:proofErr w:type="gramEnd"/>
            <w:r w:rsidRPr="00440094">
              <w:rPr>
                <w:rFonts w:ascii="標楷體" w:hAnsi="標楷體" w:hint="eastAsia"/>
                <w:sz w:val="20"/>
                <w:szCs w:val="20"/>
              </w:rPr>
              <w:t>、切、割、擦傷</w:t>
            </w:r>
          </w:p>
          <w:p w:rsidR="003B51C3" w:rsidRPr="00440094" w:rsidRDefault="003B51C3" w:rsidP="00440094">
            <w:pPr>
              <w:pStyle w:val="a3"/>
              <w:spacing w:before="0" w:line="0" w:lineRule="atLeast"/>
              <w:ind w:left="1" w:firstLineChars="54" w:firstLine="108"/>
              <w:rPr>
                <w:rFonts w:ascii="標楷體" w:hAnsi="標楷體" w:hint="eastAsia"/>
                <w:sz w:val="20"/>
                <w:szCs w:val="20"/>
              </w:rPr>
            </w:pPr>
            <w:r w:rsidRPr="00440094">
              <w:rPr>
                <w:rFonts w:ascii="標楷體" w:hAnsi="標楷體" w:hint="eastAsia"/>
                <w:sz w:val="20"/>
                <w:szCs w:val="20"/>
              </w:rPr>
              <w:t>粉塵危害</w:t>
            </w:r>
          </w:p>
          <w:p w:rsidR="003B51C3" w:rsidRPr="00440094" w:rsidRDefault="003B51C3" w:rsidP="00440094">
            <w:pPr>
              <w:snapToGrid w:val="0"/>
              <w:spacing w:line="0" w:lineRule="atLeast"/>
              <w:rPr>
                <w:rFonts w:ascii="標楷體" w:eastAsia="標楷體" w:hAnsi="標楷體" w:hint="eastAsia"/>
                <w:sz w:val="20"/>
              </w:rPr>
            </w:pPr>
          </w:p>
        </w:tc>
        <w:tc>
          <w:tcPr>
            <w:tcW w:w="6946" w:type="dxa"/>
            <w:shd w:val="clear" w:color="auto" w:fill="auto"/>
          </w:tcPr>
          <w:p w:rsidR="003B51C3" w:rsidRPr="00440094" w:rsidRDefault="003B51C3" w:rsidP="00533DF0">
            <w:pPr>
              <w:numPr>
                <w:ilvl w:val="0"/>
                <w:numId w:val="9"/>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圓鋸機、研磨機使用時，禁止取下護罩。嚴禁戴手套</w:t>
            </w:r>
          </w:p>
          <w:p w:rsidR="003B51C3" w:rsidRPr="00440094" w:rsidRDefault="003B51C3" w:rsidP="00533DF0">
            <w:pPr>
              <w:numPr>
                <w:ilvl w:val="0"/>
                <w:numId w:val="9"/>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工地使用之機械，如有傳動帶、傳動輪、齒輪、轉軸等</w:t>
            </w:r>
            <w:r>
              <w:rPr>
                <w:rFonts w:ascii="標楷體" w:eastAsia="標楷體" w:hAnsi="標楷體" w:hint="eastAsia"/>
                <w:sz w:val="20"/>
              </w:rPr>
              <w:t>致</w:t>
            </w:r>
            <w:r w:rsidRPr="00440094">
              <w:rPr>
                <w:rFonts w:ascii="標楷體" w:eastAsia="標楷體" w:hAnsi="標楷體" w:hint="eastAsia"/>
                <w:sz w:val="20"/>
              </w:rPr>
              <w:t>勞工被</w:t>
            </w:r>
            <w:proofErr w:type="gramStart"/>
            <w:r w:rsidRPr="00440094">
              <w:rPr>
                <w:rFonts w:ascii="標楷體" w:eastAsia="標楷體" w:hAnsi="標楷體" w:hint="eastAsia"/>
                <w:sz w:val="20"/>
              </w:rPr>
              <w:t>捲</w:t>
            </w:r>
            <w:proofErr w:type="gramEnd"/>
            <w:r w:rsidRPr="00440094">
              <w:rPr>
                <w:rFonts w:ascii="標楷體" w:eastAsia="標楷體" w:hAnsi="標楷體" w:hint="eastAsia"/>
                <w:sz w:val="20"/>
              </w:rPr>
              <w:t>、夾、擦傷者，應設</w:t>
            </w:r>
            <w:proofErr w:type="gramStart"/>
            <w:r w:rsidRPr="00440094">
              <w:rPr>
                <w:rFonts w:ascii="標楷體" w:eastAsia="標楷體" w:hAnsi="標楷體" w:hint="eastAsia"/>
                <w:sz w:val="20"/>
              </w:rPr>
              <w:t>護罩或護欄</w:t>
            </w:r>
            <w:proofErr w:type="gramEnd"/>
          </w:p>
          <w:p w:rsidR="003B51C3" w:rsidRPr="00440094" w:rsidRDefault="003B51C3" w:rsidP="00533DF0">
            <w:pPr>
              <w:numPr>
                <w:ilvl w:val="0"/>
                <w:numId w:val="9"/>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勞工於有粉塵飛揚之工作場所作業時，應配戴防塵口罩。</w:t>
            </w:r>
          </w:p>
        </w:tc>
      </w:tr>
      <w:tr w:rsidR="003B51C3" w:rsidRPr="00440094"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17.</w:t>
            </w:r>
            <w:r w:rsidR="002A33D1">
              <w:rPr>
                <w:rFonts w:ascii="標楷體" w:eastAsia="標楷體" w:hAnsi="標楷體" w:hint="eastAsia"/>
                <w:b/>
              </w:rPr>
              <w:t>屋頂作業</w:t>
            </w:r>
          </w:p>
        </w:tc>
        <w:tc>
          <w:tcPr>
            <w:tcW w:w="1559" w:type="dxa"/>
            <w:shd w:val="clear" w:color="auto" w:fill="auto"/>
          </w:tcPr>
          <w:p w:rsidR="003B51C3" w:rsidRPr="00440094" w:rsidRDefault="003B51C3" w:rsidP="00440094">
            <w:pPr>
              <w:pStyle w:val="a3"/>
              <w:spacing w:before="0" w:line="0" w:lineRule="atLeast"/>
              <w:ind w:left="1" w:firstLineChars="54" w:firstLine="108"/>
              <w:rPr>
                <w:rFonts w:ascii="標楷體" w:hAnsi="標楷體" w:hint="eastAsia"/>
                <w:sz w:val="20"/>
                <w:szCs w:val="20"/>
              </w:rPr>
            </w:pPr>
          </w:p>
        </w:tc>
        <w:tc>
          <w:tcPr>
            <w:tcW w:w="6946" w:type="dxa"/>
            <w:shd w:val="clear" w:color="auto" w:fill="auto"/>
          </w:tcPr>
          <w:p w:rsidR="008461A9" w:rsidRPr="008461A9" w:rsidRDefault="008461A9" w:rsidP="00675B49">
            <w:pPr>
              <w:spacing w:line="0" w:lineRule="atLeast"/>
              <w:ind w:left="176" w:right="57" w:hangingChars="88" w:hanging="176"/>
              <w:jc w:val="both"/>
              <w:rPr>
                <w:rFonts w:ascii="標楷體" w:eastAsia="標楷體" w:hAnsi="標楷體" w:hint="eastAsia"/>
                <w:sz w:val="20"/>
              </w:rPr>
            </w:pPr>
            <w:r>
              <w:rPr>
                <w:rFonts w:ascii="標楷體" w:eastAsia="標楷體" w:hAnsi="標楷體" w:hint="eastAsia"/>
                <w:sz w:val="20"/>
              </w:rPr>
              <w:t>1.承攬商使其</w:t>
            </w:r>
            <w:r w:rsidRPr="008461A9">
              <w:rPr>
                <w:rFonts w:ascii="標楷體" w:eastAsia="標楷體" w:hAnsi="標楷體" w:hint="eastAsia"/>
                <w:sz w:val="20"/>
              </w:rPr>
              <w:t>勞工於以</w:t>
            </w:r>
            <w:proofErr w:type="gramStart"/>
            <w:r w:rsidRPr="008461A9">
              <w:rPr>
                <w:rFonts w:ascii="標楷體" w:eastAsia="標楷體" w:hAnsi="標楷體" w:hint="eastAsia"/>
                <w:sz w:val="20"/>
              </w:rPr>
              <w:t>石綿</w:t>
            </w:r>
            <w:proofErr w:type="gramEnd"/>
            <w:r w:rsidRPr="008461A9">
              <w:rPr>
                <w:rFonts w:ascii="標楷體" w:eastAsia="標楷體" w:hAnsi="標楷體" w:hint="eastAsia"/>
                <w:sz w:val="20"/>
              </w:rPr>
              <w:t>板、鐵皮板、瓦、木板、茅草、塑膠等材料構築之屋頂或於以礦</w:t>
            </w:r>
            <w:proofErr w:type="gramStart"/>
            <w:r w:rsidRPr="008461A9">
              <w:rPr>
                <w:rFonts w:ascii="標楷體" w:eastAsia="標楷體" w:hAnsi="標楷體" w:hint="eastAsia"/>
                <w:sz w:val="20"/>
              </w:rPr>
              <w:t>纖</w:t>
            </w:r>
            <w:proofErr w:type="gramEnd"/>
            <w:r w:rsidRPr="008461A9">
              <w:rPr>
                <w:rFonts w:ascii="標楷體" w:eastAsia="標楷體" w:hAnsi="標楷體" w:hint="eastAsia"/>
                <w:sz w:val="20"/>
              </w:rPr>
              <w:t>板、石膏板等材料構築之夾層天花板從事作業時，為防止</w:t>
            </w:r>
            <w:proofErr w:type="gramStart"/>
            <w:r w:rsidRPr="008461A9">
              <w:rPr>
                <w:rFonts w:ascii="標楷體" w:eastAsia="標楷體" w:hAnsi="標楷體" w:hint="eastAsia"/>
                <w:sz w:val="20"/>
              </w:rPr>
              <w:t>勞工踏穿墜落</w:t>
            </w:r>
            <w:proofErr w:type="gramEnd"/>
            <w:r w:rsidRPr="008461A9">
              <w:rPr>
                <w:rFonts w:ascii="標楷體" w:eastAsia="標楷體" w:hAnsi="標楷體" w:hint="eastAsia"/>
                <w:sz w:val="20"/>
              </w:rPr>
              <w:t>，應採取下列設施：</w:t>
            </w:r>
          </w:p>
          <w:p w:rsidR="008461A9" w:rsidRPr="008461A9" w:rsidRDefault="008461A9" w:rsidP="008461A9">
            <w:pPr>
              <w:spacing w:line="0" w:lineRule="atLeast"/>
              <w:ind w:left="360" w:right="57"/>
              <w:jc w:val="both"/>
              <w:rPr>
                <w:rFonts w:ascii="標楷體" w:eastAsia="標楷體" w:hAnsi="標楷體" w:hint="eastAsia"/>
                <w:sz w:val="20"/>
              </w:rPr>
            </w:pPr>
            <w:r>
              <w:rPr>
                <w:rFonts w:ascii="標楷體" w:eastAsia="標楷體" w:hAnsi="標楷體" w:hint="eastAsia"/>
                <w:sz w:val="20"/>
              </w:rPr>
              <w:t>A.</w:t>
            </w:r>
            <w:r w:rsidRPr="008461A9">
              <w:rPr>
                <w:rFonts w:ascii="標楷體" w:eastAsia="標楷體" w:hAnsi="標楷體" w:hint="eastAsia"/>
                <w:sz w:val="20"/>
              </w:rPr>
              <w:t>規劃安全通道，</w:t>
            </w:r>
            <w:proofErr w:type="gramStart"/>
            <w:r w:rsidRPr="008461A9">
              <w:rPr>
                <w:rFonts w:ascii="標楷體" w:eastAsia="標楷體" w:hAnsi="標楷體" w:hint="eastAsia"/>
                <w:sz w:val="20"/>
              </w:rPr>
              <w:t>於屋架或</w:t>
            </w:r>
            <w:proofErr w:type="gramEnd"/>
            <w:r w:rsidRPr="008461A9">
              <w:rPr>
                <w:rFonts w:ascii="標楷體" w:eastAsia="標楷體" w:hAnsi="標楷體" w:hint="eastAsia"/>
                <w:sz w:val="20"/>
              </w:rPr>
              <w:t>天花板支架上設置適當強度且寬度在三十公分以上之踏板。</w:t>
            </w:r>
          </w:p>
          <w:p w:rsidR="008461A9" w:rsidRPr="008461A9" w:rsidRDefault="008461A9" w:rsidP="008461A9">
            <w:pPr>
              <w:spacing w:line="0" w:lineRule="atLeast"/>
              <w:ind w:left="360" w:right="57"/>
              <w:jc w:val="both"/>
              <w:rPr>
                <w:rFonts w:ascii="標楷體" w:eastAsia="標楷體" w:hAnsi="標楷體" w:hint="eastAsia"/>
                <w:sz w:val="20"/>
              </w:rPr>
            </w:pPr>
            <w:r>
              <w:rPr>
                <w:rFonts w:ascii="標楷體" w:eastAsia="標楷體" w:hAnsi="標楷體" w:hint="eastAsia"/>
                <w:sz w:val="20"/>
              </w:rPr>
              <w:t>B.</w:t>
            </w:r>
            <w:proofErr w:type="gramStart"/>
            <w:r w:rsidRPr="008461A9">
              <w:rPr>
                <w:rFonts w:ascii="標楷體" w:eastAsia="標楷體" w:hAnsi="標楷體" w:hint="eastAsia"/>
                <w:sz w:val="20"/>
              </w:rPr>
              <w:t>於屋架或</w:t>
            </w:r>
            <w:proofErr w:type="gramEnd"/>
            <w:r w:rsidRPr="008461A9">
              <w:rPr>
                <w:rFonts w:ascii="標楷體" w:eastAsia="標楷體" w:hAnsi="標楷體" w:hint="eastAsia"/>
                <w:sz w:val="20"/>
              </w:rPr>
              <w:t>天花板下方可能墜落之範圍，裝設</w:t>
            </w:r>
            <w:proofErr w:type="gramStart"/>
            <w:r w:rsidRPr="008461A9">
              <w:rPr>
                <w:rFonts w:ascii="標楷體" w:eastAsia="標楷體" w:hAnsi="標楷體" w:hint="eastAsia"/>
                <w:sz w:val="20"/>
              </w:rPr>
              <w:t>堅固格柵或</w:t>
            </w:r>
            <w:proofErr w:type="gramEnd"/>
            <w:r w:rsidRPr="008461A9">
              <w:rPr>
                <w:rFonts w:ascii="標楷體" w:eastAsia="標楷體" w:hAnsi="標楷體" w:hint="eastAsia"/>
                <w:sz w:val="20"/>
              </w:rPr>
              <w:t>安全網</w:t>
            </w:r>
            <w:proofErr w:type="gramStart"/>
            <w:r w:rsidRPr="008461A9">
              <w:rPr>
                <w:rFonts w:ascii="標楷體" w:eastAsia="標楷體" w:hAnsi="標楷體" w:hint="eastAsia"/>
                <w:sz w:val="20"/>
              </w:rPr>
              <w:t>等防墜設施</w:t>
            </w:r>
            <w:proofErr w:type="gramEnd"/>
            <w:r w:rsidRPr="008461A9">
              <w:rPr>
                <w:rFonts w:ascii="標楷體" w:eastAsia="標楷體" w:hAnsi="標楷體" w:hint="eastAsia"/>
                <w:sz w:val="20"/>
              </w:rPr>
              <w:t>。</w:t>
            </w:r>
          </w:p>
          <w:p w:rsidR="008461A9" w:rsidRPr="008461A9" w:rsidRDefault="008461A9" w:rsidP="008461A9">
            <w:pPr>
              <w:spacing w:line="0" w:lineRule="atLeast"/>
              <w:ind w:left="360" w:right="57"/>
              <w:jc w:val="both"/>
              <w:rPr>
                <w:rFonts w:ascii="標楷體" w:eastAsia="標楷體" w:hAnsi="標楷體" w:hint="eastAsia"/>
                <w:sz w:val="20"/>
              </w:rPr>
            </w:pPr>
            <w:r>
              <w:rPr>
                <w:rFonts w:ascii="標楷體" w:eastAsia="標楷體" w:hAnsi="標楷體" w:hint="eastAsia"/>
                <w:sz w:val="20"/>
              </w:rPr>
              <w:t>C.</w:t>
            </w:r>
            <w:r w:rsidRPr="008461A9">
              <w:rPr>
                <w:rFonts w:ascii="標楷體" w:eastAsia="標楷體" w:hAnsi="標楷體" w:hint="eastAsia"/>
                <w:sz w:val="20"/>
              </w:rPr>
              <w:t>指定專人指揮或監督該作業。</w:t>
            </w:r>
          </w:p>
          <w:p w:rsidR="003B51C3" w:rsidRDefault="008461A9" w:rsidP="008461A9">
            <w:pPr>
              <w:spacing w:line="0" w:lineRule="atLeast"/>
              <w:ind w:left="360" w:right="57"/>
              <w:jc w:val="both"/>
              <w:rPr>
                <w:rFonts w:ascii="標楷體" w:eastAsia="標楷體" w:hAnsi="標楷體" w:hint="eastAsia"/>
                <w:sz w:val="20"/>
              </w:rPr>
            </w:pPr>
            <w:r>
              <w:rPr>
                <w:rFonts w:ascii="標楷體" w:eastAsia="標楷體" w:hAnsi="標楷體" w:hint="eastAsia"/>
                <w:sz w:val="20"/>
              </w:rPr>
              <w:t>承攬商</w:t>
            </w:r>
            <w:r w:rsidRPr="008461A9">
              <w:rPr>
                <w:rFonts w:ascii="標楷體" w:eastAsia="標楷體" w:hAnsi="標楷體" w:hint="eastAsia"/>
                <w:sz w:val="20"/>
              </w:rPr>
              <w:t>對前項作業已</w:t>
            </w:r>
            <w:proofErr w:type="gramStart"/>
            <w:r w:rsidRPr="008461A9">
              <w:rPr>
                <w:rFonts w:ascii="標楷體" w:eastAsia="標楷體" w:hAnsi="標楷體" w:hint="eastAsia"/>
                <w:sz w:val="20"/>
              </w:rPr>
              <w:t>採</w:t>
            </w:r>
            <w:proofErr w:type="gramEnd"/>
            <w:r w:rsidRPr="008461A9">
              <w:rPr>
                <w:rFonts w:ascii="標楷體" w:eastAsia="標楷體" w:hAnsi="標楷體" w:hint="eastAsia"/>
                <w:sz w:val="20"/>
              </w:rPr>
              <w:t>其他安全工法或設置踏板面積已覆蓋全部</w:t>
            </w:r>
            <w:proofErr w:type="gramStart"/>
            <w:r w:rsidRPr="008461A9">
              <w:rPr>
                <w:rFonts w:ascii="標楷體" w:eastAsia="標楷體" w:hAnsi="標楷體" w:hint="eastAsia"/>
                <w:sz w:val="20"/>
              </w:rPr>
              <w:t>易踏穿</w:t>
            </w:r>
            <w:proofErr w:type="gramEnd"/>
            <w:r w:rsidRPr="008461A9">
              <w:rPr>
                <w:rFonts w:ascii="標楷體" w:eastAsia="標楷體" w:hAnsi="標楷體" w:hint="eastAsia"/>
                <w:sz w:val="20"/>
              </w:rPr>
              <w:t>屋頂或天花板，致無墜落之虞者，得不受前項限制。</w:t>
            </w:r>
          </w:p>
          <w:p w:rsidR="008461A9" w:rsidRDefault="008461A9" w:rsidP="00533DF0">
            <w:pPr>
              <w:numPr>
                <w:ilvl w:val="0"/>
                <w:numId w:val="12"/>
              </w:numPr>
              <w:spacing w:line="0" w:lineRule="atLeast"/>
              <w:ind w:left="318" w:right="57" w:hanging="284"/>
              <w:jc w:val="both"/>
              <w:rPr>
                <w:rFonts w:ascii="標楷體" w:eastAsia="標楷體" w:hAnsi="標楷體" w:hint="eastAsia"/>
                <w:sz w:val="20"/>
              </w:rPr>
            </w:pPr>
            <w:r>
              <w:rPr>
                <w:rFonts w:ascii="標楷體" w:eastAsia="標楷體" w:hAnsi="標楷體" w:hint="eastAsia"/>
                <w:sz w:val="20"/>
              </w:rPr>
              <w:t>承攬商使其</w:t>
            </w:r>
            <w:r w:rsidRPr="008461A9">
              <w:rPr>
                <w:rFonts w:ascii="標楷體" w:eastAsia="標楷體" w:hAnsi="標楷體"/>
                <w:sz w:val="20"/>
              </w:rPr>
              <w:t>勞工於高差超過</w:t>
            </w:r>
            <w:proofErr w:type="gramStart"/>
            <w:r w:rsidRPr="008461A9">
              <w:rPr>
                <w:rFonts w:ascii="標楷體" w:eastAsia="標楷體" w:hAnsi="標楷體"/>
                <w:sz w:val="20"/>
              </w:rPr>
              <w:t>一</w:t>
            </w:r>
            <w:proofErr w:type="gramEnd"/>
            <w:r w:rsidRPr="008461A9">
              <w:rPr>
                <w:rFonts w:ascii="標楷體" w:eastAsia="標楷體" w:hAnsi="標楷體"/>
                <w:sz w:val="20"/>
              </w:rPr>
              <w:t>．五公尺以上之場所作業時，應設置能使勞工安全上下之設備。</w:t>
            </w:r>
          </w:p>
          <w:p w:rsidR="00F748A4" w:rsidRPr="00F748A4" w:rsidRDefault="00F748A4" w:rsidP="00533DF0">
            <w:pPr>
              <w:numPr>
                <w:ilvl w:val="0"/>
                <w:numId w:val="12"/>
              </w:numPr>
              <w:spacing w:line="0" w:lineRule="atLeast"/>
              <w:ind w:right="57"/>
              <w:jc w:val="both"/>
              <w:rPr>
                <w:rFonts w:ascii="標楷體" w:eastAsia="標楷體" w:hAnsi="標楷體" w:hint="eastAsia"/>
                <w:sz w:val="20"/>
              </w:rPr>
            </w:pPr>
            <w:r>
              <w:rPr>
                <w:rFonts w:ascii="標楷體" w:eastAsia="標楷體" w:hAnsi="標楷體" w:hint="eastAsia"/>
                <w:sz w:val="20"/>
              </w:rPr>
              <w:t>承攬商使其</w:t>
            </w:r>
            <w:r w:rsidRPr="008461A9">
              <w:rPr>
                <w:rFonts w:ascii="標楷體" w:eastAsia="標楷體" w:hAnsi="標楷體"/>
                <w:sz w:val="20"/>
              </w:rPr>
              <w:t>勞工</w:t>
            </w:r>
            <w:r w:rsidRPr="00F748A4">
              <w:rPr>
                <w:rFonts w:ascii="標楷體" w:eastAsia="標楷體" w:hAnsi="標楷體" w:hint="eastAsia"/>
                <w:sz w:val="20"/>
              </w:rPr>
              <w:t>於在高度二公尺以上之高處作業，勞工有墜落之虞者，應使勞工確實使用安全帶、安全帽及其他必要之防護具。但經雇主</w:t>
            </w:r>
            <w:proofErr w:type="gramStart"/>
            <w:r w:rsidRPr="00F748A4">
              <w:rPr>
                <w:rFonts w:ascii="標楷體" w:eastAsia="標楷體" w:hAnsi="標楷體" w:hint="eastAsia"/>
                <w:sz w:val="20"/>
              </w:rPr>
              <w:t>採</w:t>
            </w:r>
            <w:proofErr w:type="gramEnd"/>
            <w:r w:rsidRPr="00F748A4">
              <w:rPr>
                <w:rFonts w:ascii="標楷體" w:eastAsia="標楷體" w:hAnsi="標楷體" w:hint="eastAsia"/>
                <w:sz w:val="20"/>
              </w:rPr>
              <w:t>安全網等措施者，不在此限。</w:t>
            </w:r>
          </w:p>
          <w:p w:rsidR="00F748A4" w:rsidRPr="00F748A4" w:rsidRDefault="00F748A4" w:rsidP="00533DF0">
            <w:pPr>
              <w:numPr>
                <w:ilvl w:val="0"/>
                <w:numId w:val="12"/>
              </w:numPr>
              <w:spacing w:line="0" w:lineRule="atLeast"/>
              <w:ind w:right="57"/>
              <w:jc w:val="both"/>
              <w:rPr>
                <w:rFonts w:ascii="標楷體" w:eastAsia="標楷體" w:hAnsi="標楷體" w:hint="eastAsia"/>
                <w:sz w:val="20"/>
              </w:rPr>
            </w:pPr>
            <w:r>
              <w:rPr>
                <w:rFonts w:ascii="標楷體" w:eastAsia="標楷體" w:hAnsi="標楷體" w:hint="eastAsia"/>
                <w:sz w:val="20"/>
              </w:rPr>
              <w:t>承攬商使其</w:t>
            </w:r>
            <w:r w:rsidRPr="00F748A4">
              <w:rPr>
                <w:rFonts w:ascii="標楷體" w:eastAsia="標楷體" w:hAnsi="標楷體" w:hint="eastAsia"/>
                <w:sz w:val="20"/>
              </w:rPr>
              <w:t>勞工從事屋頂作業時，應指派專人督導，並依下列規定辦理：</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A.</w:t>
            </w:r>
            <w:r w:rsidRPr="00F748A4">
              <w:rPr>
                <w:rFonts w:ascii="標楷體" w:eastAsia="標楷體" w:hAnsi="標楷體" w:hint="eastAsia"/>
                <w:sz w:val="20"/>
              </w:rPr>
              <w:t>因屋頂斜度、屋面性質或天候等因素，致勞工有墜落、滾落之虞者，應採取適當安全措施。</w:t>
            </w:r>
          </w:p>
          <w:p w:rsidR="00F748A4" w:rsidRPr="00F748A4" w:rsidRDefault="00F748A4" w:rsidP="00F748A4">
            <w:pPr>
              <w:spacing w:line="0" w:lineRule="atLeast"/>
              <w:ind w:left="394" w:right="57"/>
              <w:jc w:val="both"/>
              <w:rPr>
                <w:rFonts w:ascii="標楷體" w:eastAsia="標楷體" w:hAnsi="標楷體"/>
                <w:sz w:val="20"/>
              </w:rPr>
            </w:pPr>
            <w:r w:rsidRPr="00F748A4">
              <w:rPr>
                <w:rFonts w:ascii="標楷體" w:eastAsia="標楷體" w:hAnsi="標楷體"/>
                <w:sz w:val="20"/>
              </w:rPr>
              <w:t xml:space="preserve"> </w:t>
            </w:r>
            <w:r>
              <w:rPr>
                <w:rFonts w:ascii="標楷體" w:eastAsia="標楷體" w:hAnsi="標楷體" w:hint="eastAsia"/>
                <w:sz w:val="20"/>
              </w:rPr>
              <w:t>B.</w:t>
            </w:r>
            <w:r w:rsidRPr="00F748A4">
              <w:rPr>
                <w:rFonts w:ascii="標楷體" w:eastAsia="標楷體" w:hAnsi="標楷體" w:hint="eastAsia"/>
                <w:sz w:val="20"/>
              </w:rPr>
              <w:t>於斜度大於三十四度（高底比為二比三）或滑溜之屋頂作業者，應設置適當之護欄，支承穩妥且寬度在四十公分以上之適當工作臺及數量充分、安裝牢穩之適當梯子。但設置</w:t>
            </w:r>
            <w:proofErr w:type="gramStart"/>
            <w:r w:rsidRPr="00F748A4">
              <w:rPr>
                <w:rFonts w:ascii="標楷體" w:eastAsia="標楷體" w:hAnsi="標楷體" w:hint="eastAsia"/>
                <w:sz w:val="20"/>
              </w:rPr>
              <w:t>護欄有困難</w:t>
            </w:r>
            <w:proofErr w:type="gramEnd"/>
            <w:r w:rsidRPr="00F748A4">
              <w:rPr>
                <w:rFonts w:ascii="標楷體" w:eastAsia="標楷體" w:hAnsi="標楷體" w:hint="eastAsia"/>
                <w:sz w:val="20"/>
              </w:rPr>
              <w:t>者，應提供背負式安全帶使勞工佩掛，並掛置於堅固錨錠、可供鈎掛之堅固物件或安全母索等裝置上。</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C.</w:t>
            </w:r>
            <w:proofErr w:type="gramStart"/>
            <w:r w:rsidRPr="00F748A4">
              <w:rPr>
                <w:rFonts w:ascii="標楷體" w:eastAsia="標楷體" w:hAnsi="標楷體" w:hint="eastAsia"/>
                <w:sz w:val="20"/>
              </w:rPr>
              <w:t>於易踏穿</w:t>
            </w:r>
            <w:proofErr w:type="gramEnd"/>
            <w:r w:rsidRPr="00F748A4">
              <w:rPr>
                <w:rFonts w:ascii="標楷體" w:eastAsia="標楷體" w:hAnsi="標楷體" w:hint="eastAsia"/>
                <w:sz w:val="20"/>
              </w:rPr>
              <w:t>材料構築之屋頂作業時，應先規劃安全通道，</w:t>
            </w:r>
            <w:proofErr w:type="gramStart"/>
            <w:r w:rsidRPr="00F748A4">
              <w:rPr>
                <w:rFonts w:ascii="標楷體" w:eastAsia="標楷體" w:hAnsi="標楷體" w:hint="eastAsia"/>
                <w:sz w:val="20"/>
              </w:rPr>
              <w:t>於屋架上</w:t>
            </w:r>
            <w:proofErr w:type="gramEnd"/>
            <w:r w:rsidRPr="00F748A4">
              <w:rPr>
                <w:rFonts w:ascii="標楷體" w:eastAsia="標楷體" w:hAnsi="標楷體" w:hint="eastAsia"/>
                <w:sz w:val="20"/>
              </w:rPr>
              <w:t>設置適當強度，且寬度在三十公分以上之踏板，並於下方適當範圍裝設</w:t>
            </w:r>
            <w:proofErr w:type="gramStart"/>
            <w:r w:rsidRPr="00F748A4">
              <w:rPr>
                <w:rFonts w:ascii="標楷體" w:eastAsia="標楷體" w:hAnsi="標楷體" w:hint="eastAsia"/>
                <w:sz w:val="20"/>
              </w:rPr>
              <w:t>堅固格柵或</w:t>
            </w:r>
            <w:proofErr w:type="gramEnd"/>
            <w:r w:rsidRPr="00F748A4">
              <w:rPr>
                <w:rFonts w:ascii="標楷體" w:eastAsia="標楷體" w:hAnsi="標楷體" w:hint="eastAsia"/>
                <w:sz w:val="20"/>
              </w:rPr>
              <w:t>安全網</w:t>
            </w:r>
            <w:proofErr w:type="gramStart"/>
            <w:r w:rsidRPr="00F748A4">
              <w:rPr>
                <w:rFonts w:ascii="標楷體" w:eastAsia="標楷體" w:hAnsi="標楷體" w:hint="eastAsia"/>
                <w:sz w:val="20"/>
              </w:rPr>
              <w:t>等防墜設施</w:t>
            </w:r>
            <w:proofErr w:type="gramEnd"/>
            <w:r w:rsidRPr="00F748A4">
              <w:rPr>
                <w:rFonts w:ascii="標楷體" w:eastAsia="標楷體" w:hAnsi="標楷體" w:hint="eastAsia"/>
                <w:sz w:val="20"/>
              </w:rPr>
              <w:t>。但雇主設置踏板面積已覆蓋全部</w:t>
            </w:r>
            <w:proofErr w:type="gramStart"/>
            <w:r w:rsidRPr="00F748A4">
              <w:rPr>
                <w:rFonts w:ascii="標楷體" w:eastAsia="標楷體" w:hAnsi="標楷體" w:hint="eastAsia"/>
                <w:sz w:val="20"/>
              </w:rPr>
              <w:t>易踏穿</w:t>
            </w:r>
            <w:proofErr w:type="gramEnd"/>
            <w:r w:rsidRPr="00F748A4">
              <w:rPr>
                <w:rFonts w:ascii="標楷體" w:eastAsia="標楷體" w:hAnsi="標楷體" w:hint="eastAsia"/>
                <w:sz w:val="20"/>
              </w:rPr>
              <w:t>屋頂或採取其他安全工法，致</w:t>
            </w:r>
            <w:proofErr w:type="gramStart"/>
            <w:r w:rsidRPr="00F748A4">
              <w:rPr>
                <w:rFonts w:ascii="標楷體" w:eastAsia="標楷體" w:hAnsi="標楷體" w:hint="eastAsia"/>
                <w:sz w:val="20"/>
              </w:rPr>
              <w:t>無踏穿</w:t>
            </w:r>
            <w:proofErr w:type="gramEnd"/>
            <w:r w:rsidRPr="00F748A4">
              <w:rPr>
                <w:rFonts w:ascii="標楷體" w:eastAsia="標楷體" w:hAnsi="標楷體" w:hint="eastAsia"/>
                <w:sz w:val="20"/>
              </w:rPr>
              <w:t>墜落之虞者，不在此限。</w:t>
            </w:r>
          </w:p>
          <w:p w:rsidR="00F748A4" w:rsidRPr="00F748A4" w:rsidRDefault="00F748A4" w:rsidP="00533DF0">
            <w:pPr>
              <w:numPr>
                <w:ilvl w:val="0"/>
                <w:numId w:val="12"/>
              </w:numPr>
              <w:spacing w:line="0" w:lineRule="atLeast"/>
              <w:ind w:right="57"/>
              <w:jc w:val="both"/>
              <w:rPr>
                <w:rFonts w:ascii="標楷體" w:eastAsia="標楷體" w:hAnsi="標楷體"/>
                <w:sz w:val="20"/>
              </w:rPr>
            </w:pPr>
            <w:proofErr w:type="gramStart"/>
            <w:r w:rsidRPr="00F748A4">
              <w:rPr>
                <w:rFonts w:ascii="標楷體" w:eastAsia="標楷體" w:hAnsi="標楷體" w:hint="eastAsia"/>
                <w:sz w:val="20"/>
              </w:rPr>
              <w:t>易踏穿</w:t>
            </w:r>
            <w:proofErr w:type="gramEnd"/>
            <w:r w:rsidRPr="00F748A4">
              <w:rPr>
                <w:rFonts w:ascii="標楷體" w:eastAsia="標楷體" w:hAnsi="標楷體" w:hint="eastAsia"/>
                <w:sz w:val="20"/>
              </w:rPr>
              <w:t>材料構築屋頂作業時，</w:t>
            </w:r>
            <w:r w:rsidR="00675B49">
              <w:rPr>
                <w:rFonts w:ascii="標楷體" w:eastAsia="標楷體" w:hAnsi="標楷體" w:hint="eastAsia"/>
                <w:sz w:val="20"/>
              </w:rPr>
              <w:t>承攬商</w:t>
            </w:r>
            <w:r w:rsidRPr="00F748A4">
              <w:rPr>
                <w:rFonts w:ascii="標楷體" w:eastAsia="標楷體" w:hAnsi="標楷體" w:hint="eastAsia"/>
                <w:sz w:val="20"/>
              </w:rPr>
              <w:t>應指派屋頂作業主管於現場辦理下列事項：</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A.</w:t>
            </w:r>
            <w:r w:rsidRPr="00F748A4">
              <w:rPr>
                <w:rFonts w:ascii="標楷體" w:eastAsia="標楷體" w:hAnsi="標楷體" w:hint="eastAsia"/>
                <w:sz w:val="20"/>
              </w:rPr>
              <w:t>決定作業方法，指揮勞工作業。</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B.</w:t>
            </w:r>
            <w:r w:rsidRPr="00F748A4">
              <w:rPr>
                <w:rFonts w:ascii="標楷體" w:eastAsia="標楷體" w:hAnsi="標楷體" w:hint="eastAsia"/>
                <w:sz w:val="20"/>
              </w:rPr>
              <w:t>實施檢點，檢查材料、工具、器具等，並</w:t>
            </w:r>
            <w:proofErr w:type="gramStart"/>
            <w:r w:rsidRPr="00F748A4">
              <w:rPr>
                <w:rFonts w:ascii="標楷體" w:eastAsia="標楷體" w:hAnsi="標楷體" w:hint="eastAsia"/>
                <w:sz w:val="20"/>
              </w:rPr>
              <w:t>汰</w:t>
            </w:r>
            <w:proofErr w:type="gramEnd"/>
            <w:r w:rsidRPr="00F748A4">
              <w:rPr>
                <w:rFonts w:ascii="標楷體" w:eastAsia="標楷體" w:hAnsi="標楷體" w:hint="eastAsia"/>
                <w:sz w:val="20"/>
              </w:rPr>
              <w:t>換不良品。</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C.</w:t>
            </w:r>
            <w:r w:rsidRPr="00F748A4">
              <w:rPr>
                <w:rFonts w:ascii="標楷體" w:eastAsia="標楷體" w:hAnsi="標楷體" w:hint="eastAsia"/>
                <w:sz w:val="20"/>
              </w:rPr>
              <w:t>監督勞工確實使用個人防護具。</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lastRenderedPageBreak/>
              <w:t>D.</w:t>
            </w:r>
            <w:r w:rsidRPr="00F748A4">
              <w:rPr>
                <w:rFonts w:ascii="標楷體" w:eastAsia="標楷體" w:hAnsi="標楷體" w:hint="eastAsia"/>
                <w:sz w:val="20"/>
              </w:rPr>
              <w:t>確認安全衛生設備及措施之有效狀況。</w:t>
            </w:r>
          </w:p>
          <w:p w:rsidR="00F748A4" w:rsidRPr="00F748A4" w:rsidRDefault="00F748A4" w:rsidP="00F748A4">
            <w:pPr>
              <w:spacing w:line="0" w:lineRule="atLeast"/>
              <w:ind w:left="394" w:right="57"/>
              <w:jc w:val="both"/>
              <w:rPr>
                <w:rFonts w:ascii="標楷體" w:eastAsia="標楷體" w:hAnsi="標楷體" w:hint="eastAsia"/>
                <w:sz w:val="20"/>
              </w:rPr>
            </w:pPr>
            <w:r>
              <w:rPr>
                <w:rFonts w:ascii="標楷體" w:eastAsia="標楷體" w:hAnsi="標楷體" w:hint="eastAsia"/>
                <w:sz w:val="20"/>
              </w:rPr>
              <w:t>E.</w:t>
            </w:r>
            <w:r w:rsidRPr="00F748A4">
              <w:rPr>
                <w:rFonts w:ascii="標楷體" w:eastAsia="標楷體" w:hAnsi="標楷體" w:hint="eastAsia"/>
                <w:sz w:val="20"/>
              </w:rPr>
              <w:t>其他為維持作業勞工安全衛生所必要之設備及措施。</w:t>
            </w:r>
          </w:p>
          <w:p w:rsidR="00F748A4" w:rsidRPr="00F748A4" w:rsidRDefault="00F748A4" w:rsidP="00533DF0">
            <w:pPr>
              <w:numPr>
                <w:ilvl w:val="0"/>
                <w:numId w:val="12"/>
              </w:numPr>
              <w:spacing w:line="0" w:lineRule="atLeast"/>
              <w:ind w:right="57"/>
              <w:jc w:val="both"/>
              <w:rPr>
                <w:rFonts w:ascii="標楷體" w:eastAsia="標楷體" w:hAnsi="標楷體" w:hint="eastAsia"/>
                <w:sz w:val="20"/>
              </w:rPr>
            </w:pPr>
            <w:r>
              <w:rPr>
                <w:rFonts w:ascii="標楷體" w:eastAsia="標楷體" w:hAnsi="標楷體" w:hint="eastAsia"/>
                <w:sz w:val="20"/>
              </w:rPr>
              <w:t>承攬商使其</w:t>
            </w:r>
            <w:r w:rsidRPr="00F748A4">
              <w:rPr>
                <w:rFonts w:ascii="標楷體" w:eastAsia="標楷體" w:hAnsi="標楷體" w:hint="eastAsia"/>
                <w:sz w:val="20"/>
              </w:rPr>
              <w:t>勞工於高度二公尺以上之屋頂、鋼樑、開口部分、階梯、樓梯、坡道、工作臺、擋土牆、擋土支撐、施工構</w:t>
            </w:r>
            <w:proofErr w:type="gramStart"/>
            <w:r w:rsidRPr="00F748A4">
              <w:rPr>
                <w:rFonts w:ascii="標楷體" w:eastAsia="標楷體" w:hAnsi="標楷體" w:hint="eastAsia"/>
                <w:sz w:val="20"/>
              </w:rPr>
              <w:t>臺</w:t>
            </w:r>
            <w:proofErr w:type="gramEnd"/>
            <w:r w:rsidRPr="00F748A4">
              <w:rPr>
                <w:rFonts w:ascii="標楷體" w:eastAsia="標楷體" w:hAnsi="標楷體" w:hint="eastAsia"/>
                <w:sz w:val="20"/>
              </w:rPr>
              <w:t>、</w:t>
            </w:r>
            <w:proofErr w:type="gramStart"/>
            <w:r w:rsidRPr="00F748A4">
              <w:rPr>
                <w:rFonts w:ascii="標楷體" w:eastAsia="標楷體" w:hAnsi="標楷體" w:hint="eastAsia"/>
                <w:sz w:val="20"/>
              </w:rPr>
              <w:t>橋樑墩柱及</w:t>
            </w:r>
            <w:proofErr w:type="gramEnd"/>
            <w:r w:rsidRPr="00F748A4">
              <w:rPr>
                <w:rFonts w:ascii="標楷體" w:eastAsia="標楷體" w:hAnsi="標楷體" w:hint="eastAsia"/>
                <w:sz w:val="20"/>
              </w:rPr>
              <w:t>橋樑上部結構、橋</w:t>
            </w:r>
            <w:proofErr w:type="gramStart"/>
            <w:r w:rsidRPr="00F748A4">
              <w:rPr>
                <w:rFonts w:ascii="標楷體" w:eastAsia="標楷體" w:hAnsi="標楷體" w:hint="eastAsia"/>
                <w:sz w:val="20"/>
              </w:rPr>
              <w:t>臺</w:t>
            </w:r>
            <w:proofErr w:type="gramEnd"/>
            <w:r w:rsidRPr="00F748A4">
              <w:rPr>
                <w:rFonts w:ascii="標楷體" w:eastAsia="標楷體" w:hAnsi="標楷體" w:hint="eastAsia"/>
                <w:sz w:val="20"/>
              </w:rPr>
              <w:t>等場所作業，勞工有遭受墜落危險之虞者，應於該處設置護欄、護蓋或安全網等防護設備。</w:t>
            </w:r>
          </w:p>
          <w:p w:rsidR="00484C7E" w:rsidRDefault="00F748A4" w:rsidP="00533DF0">
            <w:pPr>
              <w:numPr>
                <w:ilvl w:val="0"/>
                <w:numId w:val="12"/>
              </w:numPr>
              <w:spacing w:line="0" w:lineRule="atLeast"/>
              <w:ind w:right="57"/>
              <w:jc w:val="both"/>
              <w:rPr>
                <w:rFonts w:ascii="標楷體" w:eastAsia="標楷體" w:hAnsi="標楷體" w:hint="eastAsia"/>
                <w:sz w:val="20"/>
              </w:rPr>
            </w:pPr>
            <w:r>
              <w:rPr>
                <w:rFonts w:ascii="標楷體" w:eastAsia="標楷體" w:hAnsi="標楷體" w:hint="eastAsia"/>
                <w:sz w:val="20"/>
              </w:rPr>
              <w:t>承攬商使其</w:t>
            </w:r>
            <w:r w:rsidRPr="00F748A4">
              <w:rPr>
                <w:rFonts w:ascii="標楷體" w:eastAsia="標楷體" w:hAnsi="標楷體" w:hint="eastAsia"/>
                <w:sz w:val="20"/>
              </w:rPr>
              <w:t>勞工於高度二公尺以上</w:t>
            </w:r>
            <w:r>
              <w:rPr>
                <w:rFonts w:ascii="標楷體" w:eastAsia="標楷體" w:hAnsi="標楷體" w:hint="eastAsia"/>
                <w:sz w:val="20"/>
              </w:rPr>
              <w:t>作業時</w:t>
            </w:r>
            <w:r w:rsidRPr="00F748A4">
              <w:rPr>
                <w:rFonts w:ascii="標楷體" w:eastAsia="標楷體" w:hAnsi="標楷體" w:hint="eastAsia"/>
                <w:sz w:val="20"/>
              </w:rPr>
              <w:t>前項設備有困難，或因作業之需要臨時將護欄、護蓋或安全網等防護設備拆除者，應採取使勞工使用安全帶等防止墜落致勞工遭受危險之措施</w:t>
            </w:r>
            <w:r w:rsidR="00484C7E">
              <w:rPr>
                <w:rFonts w:ascii="標楷體" w:eastAsia="標楷體" w:hAnsi="標楷體" w:hint="eastAsia"/>
                <w:sz w:val="20"/>
              </w:rPr>
              <w:t>，</w:t>
            </w:r>
            <w:r w:rsidR="00484C7E" w:rsidRPr="00F748A4">
              <w:rPr>
                <w:rFonts w:ascii="標楷體" w:eastAsia="標楷體" w:hAnsi="標楷體" w:hint="eastAsia"/>
                <w:sz w:val="20"/>
              </w:rPr>
              <w:t>前項安全帶之使用，應視作業特性，依國家標準規定選用適當型式，對於鋼構懸臂突出物、斜籬、二公尺以上未</w:t>
            </w:r>
            <w:proofErr w:type="gramStart"/>
            <w:r w:rsidR="00484C7E" w:rsidRPr="00F748A4">
              <w:rPr>
                <w:rFonts w:ascii="標楷體" w:eastAsia="標楷體" w:hAnsi="標楷體" w:hint="eastAsia"/>
                <w:sz w:val="20"/>
              </w:rPr>
              <w:t>設護籠等</w:t>
            </w:r>
            <w:proofErr w:type="gramEnd"/>
            <w:r w:rsidR="00484C7E" w:rsidRPr="00F748A4">
              <w:rPr>
                <w:rFonts w:ascii="標楷體" w:eastAsia="標楷體" w:hAnsi="標楷體" w:hint="eastAsia"/>
                <w:sz w:val="20"/>
              </w:rPr>
              <w:t>保護裝置之垂直</w:t>
            </w:r>
            <w:proofErr w:type="gramStart"/>
            <w:r w:rsidR="00484C7E" w:rsidRPr="00F748A4">
              <w:rPr>
                <w:rFonts w:ascii="標楷體" w:eastAsia="標楷體" w:hAnsi="標楷體" w:hint="eastAsia"/>
                <w:sz w:val="20"/>
              </w:rPr>
              <w:t>固定梯</w:t>
            </w:r>
            <w:proofErr w:type="gramEnd"/>
            <w:r w:rsidR="00484C7E" w:rsidRPr="00F748A4">
              <w:rPr>
                <w:rFonts w:ascii="標楷體" w:eastAsia="標楷體" w:hAnsi="標楷體" w:hint="eastAsia"/>
                <w:sz w:val="20"/>
              </w:rPr>
              <w:t>、局限空間、屋頂或施工</w:t>
            </w:r>
            <w:proofErr w:type="gramStart"/>
            <w:r w:rsidR="00484C7E" w:rsidRPr="00F748A4">
              <w:rPr>
                <w:rFonts w:ascii="標楷體" w:eastAsia="標楷體" w:hAnsi="標楷體" w:hint="eastAsia"/>
                <w:sz w:val="20"/>
              </w:rPr>
              <w:t>架組拆</w:t>
            </w:r>
            <w:proofErr w:type="gramEnd"/>
            <w:r w:rsidR="00484C7E" w:rsidRPr="00F748A4">
              <w:rPr>
                <w:rFonts w:ascii="標楷體" w:eastAsia="標楷體" w:hAnsi="標楷體" w:hint="eastAsia"/>
                <w:sz w:val="20"/>
              </w:rPr>
              <w:t>、工作</w:t>
            </w:r>
            <w:proofErr w:type="gramStart"/>
            <w:r w:rsidR="00484C7E" w:rsidRPr="00F748A4">
              <w:rPr>
                <w:rFonts w:ascii="標楷體" w:eastAsia="標楷體" w:hAnsi="標楷體" w:hint="eastAsia"/>
                <w:sz w:val="20"/>
              </w:rPr>
              <w:t>台組拆</w:t>
            </w:r>
            <w:proofErr w:type="gramEnd"/>
            <w:r w:rsidR="00484C7E" w:rsidRPr="00F748A4">
              <w:rPr>
                <w:rFonts w:ascii="標楷體" w:eastAsia="標楷體" w:hAnsi="標楷體" w:hint="eastAsia"/>
                <w:sz w:val="20"/>
              </w:rPr>
              <w:t>、管線維修作業等高處或傾斜面移動，應採用符合國家標準一四二五三規定之背負式安全帶及</w:t>
            </w:r>
            <w:proofErr w:type="gramStart"/>
            <w:r w:rsidR="00484C7E" w:rsidRPr="00F748A4">
              <w:rPr>
                <w:rFonts w:ascii="標楷體" w:eastAsia="標楷體" w:hAnsi="標楷體" w:hint="eastAsia"/>
                <w:sz w:val="20"/>
              </w:rPr>
              <w:t>捲</w:t>
            </w:r>
            <w:proofErr w:type="gramEnd"/>
            <w:r w:rsidR="00484C7E" w:rsidRPr="00F748A4">
              <w:rPr>
                <w:rFonts w:ascii="標楷體" w:eastAsia="標楷體" w:hAnsi="標楷體" w:hint="eastAsia"/>
                <w:sz w:val="20"/>
              </w:rPr>
              <w:t>揚</w:t>
            </w:r>
            <w:proofErr w:type="gramStart"/>
            <w:r w:rsidR="00484C7E" w:rsidRPr="00F748A4">
              <w:rPr>
                <w:rFonts w:ascii="標楷體" w:eastAsia="標楷體" w:hAnsi="標楷體" w:hint="eastAsia"/>
                <w:sz w:val="20"/>
              </w:rPr>
              <w:t>式防墜器</w:t>
            </w:r>
            <w:proofErr w:type="gramEnd"/>
            <w:r w:rsidR="00484C7E" w:rsidRPr="00F748A4">
              <w:rPr>
                <w:rFonts w:ascii="標楷體" w:eastAsia="標楷體" w:hAnsi="標楷體" w:hint="eastAsia"/>
                <w:sz w:val="20"/>
              </w:rPr>
              <w:t>。</w:t>
            </w:r>
          </w:p>
          <w:p w:rsidR="008461A9" w:rsidRPr="008461A9" w:rsidRDefault="008461A9" w:rsidP="00533DF0">
            <w:pPr>
              <w:numPr>
                <w:ilvl w:val="0"/>
                <w:numId w:val="12"/>
              </w:numPr>
              <w:spacing w:line="0" w:lineRule="atLeast"/>
              <w:ind w:right="57"/>
              <w:jc w:val="both"/>
              <w:rPr>
                <w:rFonts w:ascii="標楷體" w:eastAsia="標楷體" w:hAnsi="標楷體"/>
                <w:sz w:val="20"/>
              </w:rPr>
            </w:pPr>
            <w:r>
              <w:rPr>
                <w:rFonts w:ascii="標楷體" w:eastAsia="標楷體" w:hAnsi="標楷體" w:hint="eastAsia"/>
                <w:sz w:val="20"/>
              </w:rPr>
              <w:t>承攬商</w:t>
            </w:r>
            <w:r w:rsidRPr="008461A9">
              <w:rPr>
                <w:rFonts w:ascii="標楷體" w:eastAsia="標楷體" w:hAnsi="標楷體" w:hint="eastAsia"/>
                <w:sz w:val="20"/>
              </w:rPr>
              <w:t>提供</w:t>
            </w:r>
            <w:proofErr w:type="gramStart"/>
            <w:r w:rsidRPr="008461A9">
              <w:rPr>
                <w:rFonts w:ascii="標楷體" w:eastAsia="標楷體" w:hAnsi="標楷體"/>
                <w:sz w:val="20"/>
              </w:rPr>
              <w:t>移動梯</w:t>
            </w:r>
            <w:r>
              <w:rPr>
                <w:rFonts w:ascii="標楷體" w:eastAsia="標楷體" w:hAnsi="標楷體" w:hint="eastAsia"/>
                <w:sz w:val="20"/>
              </w:rPr>
              <w:t>供其</w:t>
            </w:r>
            <w:proofErr w:type="gramEnd"/>
            <w:r w:rsidRPr="008461A9">
              <w:rPr>
                <w:rFonts w:ascii="標楷體" w:eastAsia="標楷體" w:hAnsi="標楷體"/>
                <w:sz w:val="20"/>
              </w:rPr>
              <w:t>勞工</w:t>
            </w:r>
            <w:r>
              <w:rPr>
                <w:rFonts w:ascii="標楷體" w:eastAsia="標楷體" w:hAnsi="標楷體" w:hint="eastAsia"/>
                <w:sz w:val="20"/>
              </w:rPr>
              <w:t>使用</w:t>
            </w:r>
            <w:r w:rsidRPr="008461A9">
              <w:rPr>
                <w:rFonts w:ascii="標楷體" w:eastAsia="標楷體" w:hAnsi="標楷體"/>
                <w:sz w:val="20"/>
              </w:rPr>
              <w:t>，應符合下列之規定：</w:t>
            </w:r>
          </w:p>
          <w:p w:rsidR="008461A9" w:rsidRPr="008461A9" w:rsidRDefault="008461A9" w:rsidP="008461A9">
            <w:pPr>
              <w:spacing w:line="0" w:lineRule="atLeast"/>
              <w:ind w:left="394" w:right="57"/>
              <w:jc w:val="both"/>
              <w:rPr>
                <w:sz w:val="23"/>
                <w:szCs w:val="23"/>
                <w:lang w:eastAsia="zh-Hans"/>
              </w:rPr>
            </w:pPr>
            <w:r>
              <w:rPr>
                <w:rFonts w:ascii="標楷體" w:eastAsia="標楷體" w:hAnsi="標楷體" w:hint="eastAsia"/>
                <w:sz w:val="20"/>
              </w:rPr>
              <w:t>A.</w:t>
            </w:r>
            <w:r w:rsidRPr="008461A9">
              <w:rPr>
                <w:rFonts w:ascii="標楷體" w:eastAsia="標楷體" w:hAnsi="標楷體"/>
                <w:sz w:val="20"/>
              </w:rPr>
              <w:t>具有堅固之構造。</w:t>
            </w:r>
            <w:r w:rsidRPr="008461A9">
              <w:rPr>
                <w:rFonts w:ascii="標楷體" w:eastAsia="標楷體" w:hAnsi="標楷體"/>
                <w:sz w:val="20"/>
              </w:rPr>
              <w:br/>
            </w:r>
            <w:r>
              <w:rPr>
                <w:rFonts w:ascii="標楷體" w:eastAsia="標楷體" w:hAnsi="標楷體" w:hint="eastAsia"/>
                <w:sz w:val="20"/>
              </w:rPr>
              <w:t>B.</w:t>
            </w:r>
            <w:r w:rsidRPr="008461A9">
              <w:rPr>
                <w:rFonts w:ascii="標楷體" w:eastAsia="標楷體" w:hAnsi="標楷體"/>
                <w:sz w:val="20"/>
              </w:rPr>
              <w:t>其材質不得有顯著之損傷、腐蝕等現象。</w:t>
            </w:r>
            <w:r w:rsidRPr="008461A9">
              <w:rPr>
                <w:rFonts w:ascii="標楷體" w:eastAsia="標楷體" w:hAnsi="標楷體"/>
                <w:sz w:val="20"/>
              </w:rPr>
              <w:br/>
            </w:r>
            <w:r>
              <w:rPr>
                <w:rFonts w:ascii="標楷體" w:eastAsia="標楷體" w:hAnsi="標楷體" w:hint="eastAsia"/>
                <w:sz w:val="20"/>
              </w:rPr>
              <w:t>C.</w:t>
            </w:r>
            <w:r w:rsidRPr="008461A9">
              <w:rPr>
                <w:rFonts w:ascii="標楷體" w:eastAsia="標楷體" w:hAnsi="標楷體"/>
                <w:sz w:val="20"/>
              </w:rPr>
              <w:t>寬度應在三十公分以上。</w:t>
            </w:r>
            <w:r w:rsidRPr="008461A9">
              <w:rPr>
                <w:rFonts w:ascii="標楷體" w:eastAsia="標楷體" w:hAnsi="標楷體"/>
                <w:sz w:val="20"/>
              </w:rPr>
              <w:br/>
            </w:r>
            <w:r>
              <w:rPr>
                <w:rFonts w:ascii="標楷體" w:eastAsia="標楷體" w:hAnsi="標楷體" w:hint="eastAsia"/>
                <w:sz w:val="20"/>
              </w:rPr>
              <w:t>D.</w:t>
            </w:r>
            <w:r w:rsidRPr="008461A9">
              <w:rPr>
                <w:rFonts w:ascii="標楷體" w:eastAsia="標楷體" w:hAnsi="標楷體"/>
                <w:sz w:val="20"/>
              </w:rPr>
              <w:t>應採取防止滑溜或其他防止轉動之必要措施。</w:t>
            </w:r>
          </w:p>
          <w:p w:rsidR="008461A9" w:rsidRPr="008461A9" w:rsidRDefault="008461A9" w:rsidP="008461A9">
            <w:pPr>
              <w:spacing w:line="0" w:lineRule="atLeast"/>
              <w:ind w:right="57"/>
              <w:jc w:val="both"/>
              <w:rPr>
                <w:rFonts w:ascii="標楷體" w:eastAsia="標楷體" w:hAnsi="標楷體"/>
                <w:sz w:val="20"/>
              </w:rPr>
            </w:pPr>
            <w:r w:rsidRPr="008461A9">
              <w:rPr>
                <w:rFonts w:ascii="標楷體" w:eastAsia="標楷體" w:hAnsi="標楷體" w:hint="eastAsia"/>
                <w:sz w:val="20"/>
              </w:rPr>
              <w:t>4.</w:t>
            </w:r>
            <w:r>
              <w:rPr>
                <w:rFonts w:ascii="標楷體" w:eastAsia="標楷體" w:hAnsi="標楷體" w:hint="eastAsia"/>
                <w:sz w:val="20"/>
              </w:rPr>
              <w:t xml:space="preserve"> 承攬商</w:t>
            </w:r>
            <w:r w:rsidRPr="008461A9">
              <w:rPr>
                <w:rFonts w:ascii="標楷體" w:eastAsia="標楷體" w:hAnsi="標楷體" w:hint="eastAsia"/>
                <w:sz w:val="20"/>
              </w:rPr>
              <w:t>提供</w:t>
            </w:r>
            <w:proofErr w:type="gramStart"/>
            <w:r w:rsidRPr="008461A9">
              <w:rPr>
                <w:rFonts w:ascii="標楷體" w:eastAsia="標楷體" w:hAnsi="標楷體"/>
                <w:sz w:val="20"/>
              </w:rPr>
              <w:t>移動梯</w:t>
            </w:r>
            <w:r>
              <w:rPr>
                <w:rFonts w:ascii="標楷體" w:eastAsia="標楷體" w:hAnsi="標楷體" w:hint="eastAsia"/>
                <w:sz w:val="20"/>
              </w:rPr>
              <w:t>供其</w:t>
            </w:r>
            <w:proofErr w:type="gramEnd"/>
            <w:r w:rsidRPr="008461A9">
              <w:rPr>
                <w:rFonts w:ascii="標楷體" w:eastAsia="標楷體" w:hAnsi="標楷體"/>
                <w:sz w:val="20"/>
              </w:rPr>
              <w:t>勞工</w:t>
            </w:r>
            <w:r>
              <w:rPr>
                <w:rFonts w:ascii="標楷體" w:eastAsia="標楷體" w:hAnsi="標楷體" w:hint="eastAsia"/>
                <w:sz w:val="20"/>
              </w:rPr>
              <w:t>使用</w:t>
            </w:r>
            <w:r w:rsidRPr="008461A9">
              <w:rPr>
                <w:rFonts w:ascii="標楷體" w:eastAsia="標楷體" w:hAnsi="標楷體"/>
                <w:sz w:val="20"/>
              </w:rPr>
              <w:t>，應符合下列規定：</w:t>
            </w:r>
          </w:p>
          <w:p w:rsidR="008461A9" w:rsidRPr="008461A9" w:rsidRDefault="008461A9" w:rsidP="008461A9">
            <w:pPr>
              <w:spacing w:line="0" w:lineRule="atLeast"/>
              <w:ind w:leftChars="132" w:left="317" w:right="57" w:firstLine="1"/>
              <w:jc w:val="both"/>
              <w:rPr>
                <w:rFonts w:ascii="標楷體" w:eastAsia="標楷體" w:hAnsi="標楷體"/>
                <w:sz w:val="20"/>
              </w:rPr>
            </w:pPr>
            <w:r>
              <w:rPr>
                <w:rFonts w:ascii="標楷體" w:eastAsia="標楷體" w:hAnsi="標楷體" w:hint="eastAsia"/>
                <w:sz w:val="20"/>
              </w:rPr>
              <w:t>A.</w:t>
            </w:r>
            <w:r w:rsidRPr="008461A9">
              <w:rPr>
                <w:rFonts w:ascii="標楷體" w:eastAsia="標楷體" w:hAnsi="標楷體"/>
                <w:sz w:val="20"/>
              </w:rPr>
              <w:t>具有堅固之構造。</w:t>
            </w:r>
            <w:r w:rsidRPr="008461A9">
              <w:rPr>
                <w:rFonts w:ascii="標楷體" w:eastAsia="標楷體" w:hAnsi="標楷體"/>
                <w:sz w:val="20"/>
              </w:rPr>
              <w:br/>
            </w:r>
            <w:r>
              <w:rPr>
                <w:rFonts w:ascii="標楷體" w:eastAsia="標楷體" w:hAnsi="標楷體" w:hint="eastAsia"/>
                <w:sz w:val="20"/>
              </w:rPr>
              <w:t>B.</w:t>
            </w:r>
            <w:r w:rsidRPr="008461A9">
              <w:rPr>
                <w:rFonts w:ascii="標楷體" w:eastAsia="標楷體" w:hAnsi="標楷體"/>
                <w:sz w:val="20"/>
              </w:rPr>
              <w:t>其材質不得有顯著之損傷、腐蝕等。</w:t>
            </w:r>
            <w:r w:rsidRPr="008461A9">
              <w:rPr>
                <w:rFonts w:ascii="標楷體" w:eastAsia="標楷體" w:hAnsi="標楷體"/>
                <w:sz w:val="20"/>
              </w:rPr>
              <w:br/>
            </w:r>
            <w:r>
              <w:rPr>
                <w:rFonts w:ascii="標楷體" w:eastAsia="標楷體" w:hAnsi="標楷體" w:hint="eastAsia"/>
                <w:sz w:val="20"/>
              </w:rPr>
              <w:t>C.</w:t>
            </w:r>
            <w:proofErr w:type="gramStart"/>
            <w:r w:rsidRPr="008461A9">
              <w:rPr>
                <w:rFonts w:ascii="標楷體" w:eastAsia="標楷體" w:hAnsi="標楷體"/>
                <w:sz w:val="20"/>
              </w:rPr>
              <w:t>梯腳與</w:t>
            </w:r>
            <w:proofErr w:type="gramEnd"/>
            <w:r w:rsidRPr="008461A9">
              <w:rPr>
                <w:rFonts w:ascii="標楷體" w:eastAsia="標楷體" w:hAnsi="標楷體"/>
                <w:sz w:val="20"/>
              </w:rPr>
              <w:t>地面之角度應在七十五度</w:t>
            </w:r>
            <w:proofErr w:type="gramStart"/>
            <w:r w:rsidRPr="008461A9">
              <w:rPr>
                <w:rFonts w:ascii="標楷體" w:eastAsia="標楷體" w:hAnsi="標楷體"/>
                <w:sz w:val="20"/>
              </w:rPr>
              <w:t>以內，</w:t>
            </w:r>
            <w:proofErr w:type="gramEnd"/>
            <w:r w:rsidRPr="008461A9">
              <w:rPr>
                <w:rFonts w:ascii="標楷體" w:eastAsia="標楷體" w:hAnsi="標楷體"/>
                <w:sz w:val="20"/>
              </w:rPr>
              <w:t>且兩</w:t>
            </w:r>
            <w:proofErr w:type="gramStart"/>
            <w:r w:rsidRPr="008461A9">
              <w:rPr>
                <w:rFonts w:ascii="標楷體" w:eastAsia="標楷體" w:hAnsi="標楷體"/>
                <w:sz w:val="20"/>
              </w:rPr>
              <w:t>梯腳間有</w:t>
            </w:r>
            <w:proofErr w:type="gramEnd"/>
            <w:r w:rsidRPr="008461A9">
              <w:rPr>
                <w:rFonts w:ascii="標楷體" w:eastAsia="標楷體" w:hAnsi="標楷體"/>
                <w:sz w:val="20"/>
              </w:rPr>
              <w:t>金屬等硬質</w:t>
            </w:r>
            <w:proofErr w:type="gramStart"/>
            <w:r w:rsidRPr="008461A9">
              <w:rPr>
                <w:rFonts w:ascii="標楷體" w:eastAsia="標楷體" w:hAnsi="標楷體"/>
                <w:sz w:val="20"/>
              </w:rPr>
              <w:t>繫材扣牢</w:t>
            </w:r>
            <w:proofErr w:type="gramEnd"/>
            <w:r w:rsidRPr="008461A9">
              <w:rPr>
                <w:rFonts w:ascii="標楷體" w:eastAsia="標楷體" w:hAnsi="標楷體"/>
                <w:sz w:val="20"/>
              </w:rPr>
              <w:t>，</w:t>
            </w:r>
            <w:proofErr w:type="gramStart"/>
            <w:r w:rsidRPr="008461A9">
              <w:rPr>
                <w:rFonts w:ascii="標楷體" w:eastAsia="標楷體" w:hAnsi="標楷體"/>
                <w:sz w:val="20"/>
              </w:rPr>
              <w:t>腳部有防</w:t>
            </w:r>
            <w:proofErr w:type="gramEnd"/>
            <w:r w:rsidRPr="008461A9">
              <w:rPr>
                <w:rFonts w:ascii="標楷體" w:eastAsia="標楷體" w:hAnsi="標楷體"/>
                <w:sz w:val="20"/>
              </w:rPr>
              <w:t>滑</w:t>
            </w:r>
            <w:proofErr w:type="gramStart"/>
            <w:r w:rsidRPr="008461A9">
              <w:rPr>
                <w:rFonts w:ascii="標楷體" w:eastAsia="標楷體" w:hAnsi="標楷體"/>
                <w:sz w:val="20"/>
              </w:rPr>
              <w:t>絕緣腳座套</w:t>
            </w:r>
            <w:proofErr w:type="gramEnd"/>
            <w:r w:rsidRPr="008461A9">
              <w:rPr>
                <w:rFonts w:ascii="標楷體" w:eastAsia="標楷體" w:hAnsi="標楷體"/>
                <w:sz w:val="20"/>
              </w:rPr>
              <w:t>。</w:t>
            </w:r>
            <w:r w:rsidRPr="008461A9">
              <w:rPr>
                <w:rFonts w:ascii="標楷體" w:eastAsia="標楷體" w:hAnsi="標楷體"/>
                <w:sz w:val="20"/>
              </w:rPr>
              <w:br/>
            </w:r>
            <w:r>
              <w:rPr>
                <w:rFonts w:ascii="標楷體" w:eastAsia="標楷體" w:hAnsi="標楷體" w:hint="eastAsia"/>
                <w:sz w:val="20"/>
              </w:rPr>
              <w:t>D.</w:t>
            </w:r>
            <w:r w:rsidRPr="008461A9">
              <w:rPr>
                <w:rFonts w:ascii="標楷體" w:eastAsia="標楷體" w:hAnsi="標楷體"/>
                <w:sz w:val="20"/>
              </w:rPr>
              <w:t>有安全之防滑梯面。</w:t>
            </w:r>
          </w:p>
          <w:p w:rsidR="00310C38" w:rsidRDefault="008461A9" w:rsidP="00310C38">
            <w:pPr>
              <w:spacing w:line="0" w:lineRule="atLeast"/>
              <w:ind w:leftChars="132" w:left="317" w:right="57" w:firstLine="1"/>
              <w:jc w:val="both"/>
              <w:rPr>
                <w:rFonts w:ascii="標楷體" w:eastAsia="標楷體" w:hAnsi="標楷體" w:hint="eastAsia"/>
                <w:sz w:val="20"/>
              </w:rPr>
            </w:pPr>
            <w:r>
              <w:rPr>
                <w:rFonts w:ascii="標楷體" w:eastAsia="標楷體" w:hAnsi="標楷體" w:hint="eastAsia"/>
                <w:sz w:val="20"/>
              </w:rPr>
              <w:t>承攬商</w:t>
            </w:r>
            <w:r w:rsidRPr="008461A9">
              <w:rPr>
                <w:rFonts w:ascii="標楷體" w:eastAsia="標楷體" w:hAnsi="標楷體"/>
                <w:sz w:val="20"/>
              </w:rPr>
              <w:t>不得使勞工</w:t>
            </w:r>
            <w:proofErr w:type="gramStart"/>
            <w:r w:rsidRPr="008461A9">
              <w:rPr>
                <w:rFonts w:ascii="標楷體" w:eastAsia="標楷體" w:hAnsi="標楷體"/>
                <w:sz w:val="20"/>
              </w:rPr>
              <w:t>以合梯當作</w:t>
            </w:r>
            <w:proofErr w:type="gramEnd"/>
            <w:r w:rsidRPr="008461A9">
              <w:rPr>
                <w:rFonts w:ascii="標楷體" w:eastAsia="標楷體" w:hAnsi="標楷體"/>
                <w:sz w:val="20"/>
              </w:rPr>
              <w:t>二工作面之上下設備使用，並應禁止勞工站立</w:t>
            </w:r>
            <w:proofErr w:type="gramStart"/>
            <w:r w:rsidRPr="008461A9">
              <w:rPr>
                <w:rFonts w:ascii="標楷體" w:eastAsia="標楷體" w:hAnsi="標楷體"/>
                <w:sz w:val="20"/>
              </w:rPr>
              <w:t>於頂板作業</w:t>
            </w:r>
            <w:proofErr w:type="gramEnd"/>
            <w:r w:rsidRPr="008461A9">
              <w:rPr>
                <w:rFonts w:ascii="標楷體" w:eastAsia="標楷體" w:hAnsi="標楷體"/>
                <w:sz w:val="20"/>
              </w:rPr>
              <w:t>。</w:t>
            </w:r>
          </w:p>
          <w:p w:rsidR="008461A9" w:rsidRPr="008461A9" w:rsidRDefault="00310C38" w:rsidP="00310C38">
            <w:pPr>
              <w:spacing w:line="0" w:lineRule="atLeast"/>
              <w:ind w:leftChars="45" w:left="108" w:rightChars="24" w:right="58"/>
              <w:jc w:val="both"/>
              <w:rPr>
                <w:sz w:val="23"/>
                <w:szCs w:val="23"/>
                <w:lang w:eastAsia="zh-Hans"/>
              </w:rPr>
            </w:pPr>
            <w:r>
              <w:rPr>
                <w:rFonts w:ascii="標楷體" w:eastAsia="標楷體" w:hAnsi="標楷體" w:hint="eastAsia"/>
                <w:sz w:val="20"/>
              </w:rPr>
              <w:t>5.承攬商</w:t>
            </w:r>
            <w:r w:rsidRPr="008461A9">
              <w:rPr>
                <w:rFonts w:ascii="標楷體" w:eastAsia="標楷體" w:hAnsi="標楷體" w:hint="eastAsia"/>
                <w:sz w:val="20"/>
              </w:rPr>
              <w:t>提供</w:t>
            </w:r>
            <w:r w:rsidRPr="008461A9">
              <w:rPr>
                <w:rFonts w:ascii="標楷體" w:eastAsia="標楷體" w:hAnsi="標楷體"/>
                <w:sz w:val="20"/>
              </w:rPr>
              <w:t>梯式</w:t>
            </w:r>
            <w:proofErr w:type="gramStart"/>
            <w:r w:rsidRPr="008461A9">
              <w:rPr>
                <w:rFonts w:ascii="標楷體" w:eastAsia="標楷體" w:hAnsi="標楷體"/>
                <w:sz w:val="20"/>
              </w:rPr>
              <w:t>施工架立木</w:t>
            </w:r>
            <w:proofErr w:type="gramEnd"/>
            <w:r w:rsidRPr="008461A9">
              <w:rPr>
                <w:rFonts w:ascii="標楷體" w:eastAsia="標楷體" w:hAnsi="標楷體"/>
                <w:sz w:val="20"/>
              </w:rPr>
              <w:t>之梯子</w:t>
            </w:r>
            <w:r>
              <w:rPr>
                <w:rFonts w:ascii="標楷體" w:eastAsia="標楷體" w:hAnsi="標楷體" w:hint="eastAsia"/>
                <w:sz w:val="20"/>
              </w:rPr>
              <w:t>供其</w:t>
            </w:r>
            <w:r w:rsidRPr="008461A9">
              <w:rPr>
                <w:rFonts w:ascii="標楷體" w:eastAsia="標楷體" w:hAnsi="標楷體"/>
                <w:sz w:val="20"/>
              </w:rPr>
              <w:t>勞工</w:t>
            </w:r>
            <w:r>
              <w:rPr>
                <w:rFonts w:ascii="標楷體" w:eastAsia="標楷體" w:hAnsi="標楷體" w:hint="eastAsia"/>
                <w:sz w:val="20"/>
              </w:rPr>
              <w:t>使用</w:t>
            </w:r>
            <w:r w:rsidR="008461A9" w:rsidRPr="008461A9">
              <w:rPr>
                <w:rFonts w:ascii="標楷體" w:eastAsia="標楷體" w:hAnsi="標楷體"/>
                <w:sz w:val="20"/>
              </w:rPr>
              <w:t>，應符合下列規定：</w:t>
            </w:r>
          </w:p>
          <w:p w:rsidR="008461A9" w:rsidRPr="008461A9" w:rsidRDefault="00310C38" w:rsidP="00310C38">
            <w:pPr>
              <w:widowControl/>
              <w:adjustRightInd/>
              <w:spacing w:after="150" w:line="240" w:lineRule="auto"/>
              <w:ind w:leftChars="132" w:left="317" w:firstLine="1"/>
              <w:textAlignment w:val="auto"/>
              <w:rPr>
                <w:sz w:val="23"/>
                <w:szCs w:val="23"/>
                <w:lang w:eastAsia="zh-Hans"/>
              </w:rPr>
            </w:pPr>
            <w:r>
              <w:rPr>
                <w:rFonts w:hint="eastAsia"/>
                <w:sz w:val="23"/>
                <w:szCs w:val="23"/>
              </w:rPr>
              <w:t>A</w:t>
            </w:r>
            <w:r w:rsidRPr="00310C38">
              <w:rPr>
                <w:rFonts w:ascii="標楷體" w:eastAsia="標楷體" w:hAnsi="標楷體" w:hint="eastAsia"/>
                <w:sz w:val="20"/>
              </w:rPr>
              <w:t>.</w:t>
            </w:r>
            <w:r w:rsidR="008461A9" w:rsidRPr="008461A9">
              <w:rPr>
                <w:rFonts w:ascii="標楷體" w:eastAsia="標楷體" w:hAnsi="標楷體"/>
                <w:sz w:val="20"/>
              </w:rPr>
              <w:t>具有適當之強度。</w:t>
            </w:r>
            <w:r w:rsidR="008461A9" w:rsidRPr="008461A9">
              <w:rPr>
                <w:rFonts w:ascii="標楷體" w:eastAsia="標楷體" w:hAnsi="標楷體"/>
                <w:sz w:val="20"/>
              </w:rPr>
              <w:br/>
            </w:r>
            <w:r w:rsidRPr="00310C38">
              <w:rPr>
                <w:rFonts w:ascii="標楷體" w:eastAsia="標楷體" w:hAnsi="標楷體" w:hint="eastAsia"/>
                <w:sz w:val="20"/>
              </w:rPr>
              <w:t>B.</w:t>
            </w:r>
            <w:r w:rsidR="008461A9" w:rsidRPr="008461A9">
              <w:rPr>
                <w:rFonts w:ascii="標楷體" w:eastAsia="標楷體" w:hAnsi="標楷體"/>
                <w:sz w:val="20"/>
              </w:rPr>
              <w:t>置</w:t>
            </w:r>
            <w:proofErr w:type="gramStart"/>
            <w:r w:rsidR="008461A9" w:rsidRPr="008461A9">
              <w:rPr>
                <w:rFonts w:ascii="標楷體" w:eastAsia="標楷體" w:hAnsi="標楷體"/>
                <w:sz w:val="20"/>
              </w:rPr>
              <w:t>於座板</w:t>
            </w:r>
            <w:proofErr w:type="gramEnd"/>
            <w:r w:rsidR="008461A9" w:rsidRPr="008461A9">
              <w:rPr>
                <w:rFonts w:ascii="標楷體" w:eastAsia="標楷體" w:hAnsi="標楷體"/>
                <w:sz w:val="20"/>
              </w:rPr>
              <w:t>或墊板之上，並視土壤之性質埋入地下至必要之深度，使每一梯子之二立木平穩落地，並</w:t>
            </w:r>
            <w:proofErr w:type="gramStart"/>
            <w:r w:rsidR="008461A9" w:rsidRPr="008461A9">
              <w:rPr>
                <w:rFonts w:ascii="標楷體" w:eastAsia="標楷體" w:hAnsi="標楷體"/>
                <w:sz w:val="20"/>
              </w:rPr>
              <w:t>將梯腳適當紮</w:t>
            </w:r>
            <w:proofErr w:type="gramEnd"/>
            <w:r w:rsidR="008461A9" w:rsidRPr="008461A9">
              <w:rPr>
                <w:rFonts w:ascii="標楷體" w:eastAsia="標楷體" w:hAnsi="標楷體"/>
                <w:sz w:val="20"/>
              </w:rPr>
              <w:t>結。</w:t>
            </w:r>
            <w:r w:rsidR="008461A9" w:rsidRPr="008461A9">
              <w:rPr>
                <w:rFonts w:ascii="標楷體" w:eastAsia="標楷體" w:hAnsi="標楷體"/>
                <w:sz w:val="20"/>
              </w:rPr>
              <w:br/>
            </w:r>
            <w:r w:rsidRPr="00310C38">
              <w:rPr>
                <w:rFonts w:ascii="標楷體" w:eastAsia="標楷體" w:hAnsi="標楷體" w:hint="eastAsia"/>
                <w:sz w:val="20"/>
              </w:rPr>
              <w:t>C.</w:t>
            </w:r>
            <w:r w:rsidR="008461A9" w:rsidRPr="008461A9">
              <w:rPr>
                <w:rFonts w:ascii="標楷體" w:eastAsia="標楷體" w:hAnsi="標楷體"/>
                <w:sz w:val="20"/>
              </w:rPr>
              <w:t>以一梯連接另一梯增加其長度時，該二梯至少</w:t>
            </w:r>
            <w:proofErr w:type="gramStart"/>
            <w:r w:rsidR="008461A9" w:rsidRPr="008461A9">
              <w:rPr>
                <w:rFonts w:ascii="標楷體" w:eastAsia="標楷體" w:hAnsi="標楷體"/>
                <w:sz w:val="20"/>
              </w:rPr>
              <w:t>應疊接一</w:t>
            </w:r>
            <w:proofErr w:type="gramEnd"/>
            <w:r w:rsidR="008461A9" w:rsidRPr="008461A9">
              <w:rPr>
                <w:rFonts w:ascii="標楷體" w:eastAsia="標楷體" w:hAnsi="標楷體"/>
                <w:sz w:val="20"/>
              </w:rPr>
              <w:t>．五公尺</w:t>
            </w:r>
            <w:r w:rsidR="008461A9" w:rsidRPr="008461A9">
              <w:rPr>
                <w:sz w:val="23"/>
                <w:szCs w:val="23"/>
                <w:lang w:eastAsia="zh-Hans"/>
              </w:rPr>
              <w:t>以上，</w:t>
            </w:r>
            <w:r w:rsidR="008461A9" w:rsidRPr="008461A9">
              <w:rPr>
                <w:rFonts w:ascii="標楷體" w:eastAsia="標楷體" w:hAnsi="標楷體"/>
                <w:sz w:val="20"/>
              </w:rPr>
              <w:t>並</w:t>
            </w:r>
            <w:proofErr w:type="gramStart"/>
            <w:r w:rsidR="008461A9" w:rsidRPr="008461A9">
              <w:rPr>
                <w:rFonts w:ascii="標楷體" w:eastAsia="標楷體" w:hAnsi="標楷體"/>
                <w:sz w:val="20"/>
              </w:rPr>
              <w:t>紮</w:t>
            </w:r>
            <w:proofErr w:type="gramEnd"/>
            <w:r w:rsidR="008461A9" w:rsidRPr="008461A9">
              <w:rPr>
                <w:rFonts w:ascii="標楷體" w:eastAsia="標楷體" w:hAnsi="標楷體"/>
                <w:sz w:val="20"/>
              </w:rPr>
              <w:t>結牢固。</w:t>
            </w:r>
          </w:p>
          <w:p w:rsidR="008461A9" w:rsidRPr="008461A9" w:rsidRDefault="00310C38" w:rsidP="00310C38">
            <w:pPr>
              <w:widowControl/>
              <w:adjustRightInd/>
              <w:spacing w:line="240" w:lineRule="auto"/>
              <w:ind w:leftChars="15" w:left="319" w:hangingChars="123" w:hanging="283"/>
              <w:textAlignment w:val="auto"/>
              <w:rPr>
                <w:rFonts w:ascii="標楷體" w:eastAsia="標楷體" w:hAnsi="標楷體"/>
                <w:sz w:val="20"/>
              </w:rPr>
            </w:pPr>
            <w:r>
              <w:rPr>
                <w:rFonts w:hint="eastAsia"/>
                <w:sz w:val="23"/>
                <w:szCs w:val="23"/>
              </w:rPr>
              <w:t>6.</w:t>
            </w:r>
            <w:r>
              <w:rPr>
                <w:rFonts w:ascii="標楷體" w:eastAsia="標楷體" w:hAnsi="標楷體" w:hint="eastAsia"/>
                <w:sz w:val="20"/>
              </w:rPr>
              <w:t>承攬商</w:t>
            </w:r>
            <w:r w:rsidR="008461A9" w:rsidRPr="008461A9">
              <w:rPr>
                <w:rFonts w:ascii="標楷體" w:eastAsia="標楷體" w:hAnsi="標楷體"/>
                <w:sz w:val="20"/>
              </w:rPr>
              <w:t>對於</w:t>
            </w:r>
            <w:r w:rsidRPr="00310C38">
              <w:rPr>
                <w:rFonts w:ascii="標楷體" w:eastAsia="標楷體" w:hAnsi="標楷體" w:hint="eastAsia"/>
                <w:sz w:val="20"/>
              </w:rPr>
              <w:t>承攬範圍其</w:t>
            </w:r>
            <w:r w:rsidR="008461A9" w:rsidRPr="008461A9">
              <w:rPr>
                <w:rFonts w:ascii="標楷體" w:eastAsia="標楷體" w:hAnsi="標楷體"/>
                <w:sz w:val="20"/>
              </w:rPr>
              <w:t>勞工有墜落危險之場所，應設置警告標示，並禁止與工作無關之人員進入。</w:t>
            </w:r>
          </w:p>
          <w:p w:rsidR="008461A9" w:rsidRPr="008461A9" w:rsidRDefault="008461A9" w:rsidP="00310C38">
            <w:pPr>
              <w:spacing w:line="0" w:lineRule="atLeast"/>
              <w:ind w:left="394" w:right="57"/>
              <w:jc w:val="both"/>
              <w:rPr>
                <w:rFonts w:ascii="標楷體" w:eastAsia="標楷體" w:hAnsi="標楷體" w:hint="eastAsia"/>
                <w:sz w:val="20"/>
              </w:rPr>
            </w:pPr>
          </w:p>
        </w:tc>
      </w:tr>
      <w:tr w:rsidR="003B51C3" w:rsidRPr="00310C38"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lastRenderedPageBreak/>
              <w:t>18.</w:t>
            </w:r>
            <w:r w:rsidRPr="0033386A">
              <w:rPr>
                <w:rFonts w:ascii="標楷體" w:eastAsia="標楷體" w:hAnsi="標楷體" w:hint="eastAsia"/>
                <w:b/>
              </w:rPr>
              <w:t>自動化</w:t>
            </w:r>
            <w:r w:rsidRPr="002A33D1">
              <w:rPr>
                <w:rFonts w:ascii="標楷體" w:eastAsia="標楷體" w:hAnsi="標楷體" w:hint="eastAsia"/>
                <w:b/>
              </w:rPr>
              <w:t>、</w:t>
            </w:r>
            <w:r w:rsidRPr="00250831">
              <w:rPr>
                <w:rFonts w:ascii="標楷體" w:eastAsia="標楷體" w:hAnsi="標楷體" w:hint="eastAsia"/>
                <w:b/>
              </w:rPr>
              <w:t>型式驗證</w:t>
            </w:r>
            <w:r w:rsidRPr="00250831">
              <w:rPr>
                <w:rFonts w:ascii="標楷體" w:eastAsia="標楷體" w:hAnsi="標楷體"/>
                <w:b/>
              </w:rPr>
              <w:t>機械、設備</w:t>
            </w:r>
          </w:p>
        </w:tc>
        <w:tc>
          <w:tcPr>
            <w:tcW w:w="1559" w:type="dxa"/>
            <w:shd w:val="clear" w:color="auto" w:fill="auto"/>
          </w:tcPr>
          <w:p w:rsidR="003B51C3" w:rsidRPr="00440094" w:rsidRDefault="003B51C3" w:rsidP="00440094">
            <w:pPr>
              <w:pStyle w:val="a3"/>
              <w:spacing w:before="0" w:line="0" w:lineRule="atLeast"/>
              <w:ind w:left="1" w:firstLineChars="54" w:firstLine="108"/>
              <w:rPr>
                <w:rFonts w:ascii="標楷體" w:hAnsi="標楷體" w:hint="eastAsia"/>
                <w:sz w:val="20"/>
                <w:szCs w:val="20"/>
              </w:rPr>
            </w:pPr>
          </w:p>
        </w:tc>
        <w:tc>
          <w:tcPr>
            <w:tcW w:w="6946" w:type="dxa"/>
            <w:shd w:val="clear" w:color="auto" w:fill="auto"/>
          </w:tcPr>
          <w:p w:rsidR="003B51C3" w:rsidRPr="0033386A" w:rsidRDefault="003B51C3" w:rsidP="00533DF0">
            <w:pPr>
              <w:widowControl/>
              <w:numPr>
                <w:ilvl w:val="0"/>
                <w:numId w:val="13"/>
              </w:numPr>
              <w:adjustRightInd/>
              <w:spacing w:line="240" w:lineRule="auto"/>
              <w:ind w:left="284" w:hanging="284"/>
              <w:textAlignment w:val="auto"/>
              <w:rPr>
                <w:rFonts w:ascii="標楷體" w:eastAsia="標楷體" w:hAnsi="標楷體" w:cs="新細明體" w:hint="eastAsia"/>
                <w:color w:val="000000"/>
                <w:sz w:val="20"/>
              </w:rPr>
            </w:pPr>
            <w:r w:rsidRPr="0033386A">
              <w:rPr>
                <w:rFonts w:ascii="標楷體" w:eastAsia="標楷體" w:hAnsi="標楷體" w:cs="新細明體" w:hint="eastAsia"/>
                <w:color w:val="000000"/>
                <w:sz w:val="20"/>
              </w:rPr>
              <w:t>磨床、</w:t>
            </w:r>
            <w:proofErr w:type="gramStart"/>
            <w:r w:rsidRPr="0033386A">
              <w:rPr>
                <w:rFonts w:ascii="標楷體" w:eastAsia="標楷體" w:hAnsi="標楷體" w:cs="新細明體" w:hint="eastAsia"/>
                <w:color w:val="000000"/>
                <w:sz w:val="20"/>
              </w:rPr>
              <w:t>帶鋸</w:t>
            </w:r>
            <w:proofErr w:type="gramEnd"/>
            <w:r w:rsidRPr="0033386A">
              <w:rPr>
                <w:rFonts w:ascii="標楷體" w:eastAsia="標楷體" w:hAnsi="標楷體" w:cs="新細明體" w:hint="eastAsia"/>
                <w:color w:val="000000"/>
                <w:sz w:val="20"/>
              </w:rPr>
              <w:t>、刨床、直立式車床、多角車床、電腦數值控制或其他自動化機械作業有危害勞工之虞者，應設置護罩、</w:t>
            </w:r>
            <w:proofErr w:type="gramStart"/>
            <w:r w:rsidRPr="0033386A">
              <w:rPr>
                <w:rFonts w:ascii="標楷體" w:eastAsia="標楷體" w:hAnsi="標楷體" w:cs="新細明體" w:hint="eastAsia"/>
                <w:color w:val="000000"/>
                <w:sz w:val="20"/>
              </w:rPr>
              <w:t>護圍或具有</w:t>
            </w:r>
            <w:proofErr w:type="gramEnd"/>
            <w:r w:rsidRPr="0033386A">
              <w:rPr>
                <w:rFonts w:ascii="標楷體" w:eastAsia="標楷體" w:hAnsi="標楷體" w:cs="新細明體" w:hint="eastAsia"/>
                <w:color w:val="000000"/>
                <w:sz w:val="20"/>
              </w:rPr>
              <w:t>連鎖性能之安全門等設備。</w:t>
            </w:r>
          </w:p>
          <w:p w:rsidR="003B51C3" w:rsidRPr="0033386A" w:rsidRDefault="003B51C3" w:rsidP="00533DF0">
            <w:pPr>
              <w:widowControl/>
              <w:numPr>
                <w:ilvl w:val="0"/>
                <w:numId w:val="13"/>
              </w:numPr>
              <w:adjustRightInd/>
              <w:spacing w:line="240" w:lineRule="auto"/>
              <w:ind w:left="284" w:hanging="284"/>
              <w:textAlignment w:val="auto"/>
              <w:rPr>
                <w:rFonts w:ascii="標楷體" w:eastAsia="標楷體" w:hAnsi="標楷體" w:cs="新細明體" w:hint="eastAsia"/>
                <w:color w:val="000000"/>
                <w:sz w:val="20"/>
              </w:rPr>
            </w:pPr>
            <w:r w:rsidRPr="0033386A">
              <w:rPr>
                <w:rFonts w:ascii="標楷體" w:eastAsia="標楷體" w:hAnsi="標楷體" w:cs="新細明體" w:hint="eastAsia"/>
                <w:color w:val="000000"/>
                <w:sz w:val="20"/>
              </w:rPr>
              <w:t>型式驗證合格</w:t>
            </w:r>
            <w:r w:rsidRPr="0033386A">
              <w:rPr>
                <w:rFonts w:ascii="標楷體" w:eastAsia="標楷體" w:hAnsi="標楷體" w:cs="新細明體"/>
                <w:color w:val="000000"/>
                <w:sz w:val="20"/>
              </w:rPr>
              <w:t>指定之機械、設備或器具如下：</w:t>
            </w:r>
          </w:p>
          <w:p w:rsidR="003B51C3" w:rsidRPr="0033386A" w:rsidRDefault="003B51C3" w:rsidP="0033386A">
            <w:pPr>
              <w:widowControl/>
              <w:adjustRightInd/>
              <w:spacing w:line="240" w:lineRule="auto"/>
              <w:ind w:left="284"/>
              <w:textAlignment w:val="auto"/>
              <w:rPr>
                <w:rFonts w:ascii="標楷體" w:eastAsia="標楷體" w:hAnsi="標楷體" w:hint="eastAsia"/>
                <w:sz w:val="20"/>
              </w:rPr>
            </w:pPr>
            <w:r w:rsidRPr="0033386A">
              <w:rPr>
                <w:rFonts w:ascii="標楷體" w:eastAsia="標楷體" w:hAnsi="標楷體" w:cs="新細明體"/>
                <w:color w:val="000000"/>
                <w:sz w:val="20"/>
              </w:rPr>
              <w:t>動力</w:t>
            </w:r>
            <w:proofErr w:type="gramStart"/>
            <w:r w:rsidRPr="0033386A">
              <w:rPr>
                <w:rFonts w:ascii="標楷體" w:eastAsia="標楷體" w:hAnsi="標楷體" w:cs="新細明體"/>
                <w:color w:val="000000"/>
                <w:sz w:val="20"/>
              </w:rPr>
              <w:t>衝</w:t>
            </w:r>
            <w:proofErr w:type="gramEnd"/>
            <w:r w:rsidRPr="0033386A">
              <w:rPr>
                <w:rFonts w:ascii="標楷體" w:eastAsia="標楷體" w:hAnsi="標楷體" w:cs="新細明體"/>
                <w:color w:val="000000"/>
                <w:sz w:val="20"/>
              </w:rPr>
              <w:t>剪機械、手推刨床、木材加工用圓盤鋸、動力堆高機、研磨機、研磨輪、防爆電氣設備、動力</w:t>
            </w:r>
            <w:proofErr w:type="gramStart"/>
            <w:r w:rsidRPr="0033386A">
              <w:rPr>
                <w:rFonts w:ascii="標楷體" w:eastAsia="標楷體" w:hAnsi="標楷體" w:cs="新細明體"/>
                <w:color w:val="000000"/>
                <w:sz w:val="20"/>
              </w:rPr>
              <w:t>衝</w:t>
            </w:r>
            <w:proofErr w:type="gramEnd"/>
            <w:r w:rsidRPr="0033386A">
              <w:rPr>
                <w:rFonts w:ascii="標楷體" w:eastAsia="標楷體" w:hAnsi="標楷體" w:cs="新細明體"/>
                <w:color w:val="000000"/>
                <w:sz w:val="20"/>
              </w:rPr>
              <w:t>剪機械之光電式安全裝置、手推刨床之</w:t>
            </w:r>
            <w:proofErr w:type="gramStart"/>
            <w:r w:rsidRPr="0033386A">
              <w:rPr>
                <w:rFonts w:ascii="標楷體" w:eastAsia="標楷體" w:hAnsi="標楷體" w:cs="新細明體"/>
                <w:color w:val="000000"/>
                <w:sz w:val="20"/>
              </w:rPr>
              <w:t>刃</w:t>
            </w:r>
            <w:proofErr w:type="gramEnd"/>
            <w:r w:rsidRPr="0033386A">
              <w:rPr>
                <w:rFonts w:ascii="標楷體" w:eastAsia="標楷體" w:hAnsi="標楷體" w:cs="新細明體"/>
                <w:color w:val="000000"/>
                <w:sz w:val="20"/>
              </w:rPr>
              <w:t>部接觸預防裝置、木材加工用圓盤鋸</w:t>
            </w:r>
            <w:proofErr w:type="gramStart"/>
            <w:r w:rsidRPr="0033386A">
              <w:rPr>
                <w:rFonts w:ascii="標楷體" w:eastAsia="標楷體" w:hAnsi="標楷體" w:cs="新細明體"/>
                <w:color w:val="000000"/>
                <w:sz w:val="20"/>
              </w:rPr>
              <w:t>之反撥預防</w:t>
            </w:r>
            <w:proofErr w:type="gramEnd"/>
            <w:r w:rsidRPr="0033386A">
              <w:rPr>
                <w:rFonts w:ascii="標楷體" w:eastAsia="標楷體" w:hAnsi="標楷體" w:cs="新細明體"/>
                <w:color w:val="000000"/>
                <w:sz w:val="20"/>
              </w:rPr>
              <w:t>裝置及鋸齒接觸預防裝置</w:t>
            </w:r>
          </w:p>
        </w:tc>
      </w:tr>
      <w:tr w:rsidR="003B51C3" w:rsidRPr="00440094"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輻射作業</w:t>
            </w:r>
          </w:p>
        </w:tc>
        <w:tc>
          <w:tcPr>
            <w:tcW w:w="1559" w:type="dxa"/>
            <w:shd w:val="clear" w:color="auto" w:fill="auto"/>
          </w:tcPr>
          <w:p w:rsidR="003B51C3" w:rsidRPr="00440094" w:rsidRDefault="003B51C3" w:rsidP="00440094">
            <w:pPr>
              <w:pStyle w:val="a3"/>
              <w:spacing w:before="0" w:line="0" w:lineRule="atLeast"/>
              <w:ind w:left="0"/>
              <w:rPr>
                <w:rFonts w:ascii="標楷體" w:hAnsi="標楷體" w:hint="eastAsia"/>
                <w:sz w:val="20"/>
                <w:szCs w:val="20"/>
              </w:rPr>
            </w:pPr>
            <w:r w:rsidRPr="00440094">
              <w:rPr>
                <w:rFonts w:ascii="標楷體" w:hAnsi="標楷體" w:hint="eastAsia"/>
                <w:sz w:val="20"/>
                <w:szCs w:val="20"/>
              </w:rPr>
              <w:t>輻射暴露及污染</w:t>
            </w:r>
          </w:p>
          <w:p w:rsidR="003B51C3" w:rsidRPr="00440094" w:rsidRDefault="003B51C3" w:rsidP="00440094">
            <w:pPr>
              <w:pStyle w:val="a3"/>
              <w:spacing w:before="0" w:line="0" w:lineRule="atLeast"/>
              <w:ind w:left="1" w:firstLineChars="54" w:firstLine="108"/>
              <w:rPr>
                <w:rFonts w:ascii="標楷體" w:hAnsi="標楷體" w:hint="eastAsia"/>
                <w:sz w:val="20"/>
                <w:szCs w:val="20"/>
              </w:rPr>
            </w:pPr>
          </w:p>
        </w:tc>
        <w:tc>
          <w:tcPr>
            <w:tcW w:w="6946" w:type="dxa"/>
            <w:shd w:val="clear" w:color="auto" w:fill="auto"/>
          </w:tcPr>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hint="eastAsia"/>
                <w:sz w:val="20"/>
              </w:rPr>
              <w:t>1.承攬廠商及其雇用人應確實遵照「游離輻射防護法」及本校輻射防護計畫之輻射防護管理規定辦理。</w:t>
            </w:r>
          </w:p>
          <w:p w:rsidR="003B51C3" w:rsidRPr="00440094" w:rsidRDefault="003B51C3" w:rsidP="00440094">
            <w:pPr>
              <w:spacing w:line="0" w:lineRule="atLeast"/>
              <w:ind w:right="57"/>
              <w:jc w:val="both"/>
              <w:rPr>
                <w:rFonts w:ascii="標楷體" w:eastAsia="標楷體" w:hAnsi="標楷體" w:hint="eastAsia"/>
                <w:sz w:val="20"/>
              </w:rPr>
            </w:pPr>
            <w:r w:rsidRPr="00440094">
              <w:rPr>
                <w:rFonts w:ascii="標楷體" w:eastAsia="標楷體" w:hAnsi="標楷體"/>
                <w:sz w:val="20"/>
              </w:rPr>
              <w:t>2.</w:t>
            </w:r>
            <w:r w:rsidRPr="00440094">
              <w:rPr>
                <w:rFonts w:ascii="標楷體" w:eastAsia="標楷體" w:hAnsi="標楷體" w:hint="eastAsia"/>
                <w:sz w:val="20"/>
              </w:rPr>
              <w:t>相關人員進入輻射管制區前，應使用輻射</w:t>
            </w:r>
            <w:proofErr w:type="gramStart"/>
            <w:r w:rsidRPr="00440094">
              <w:rPr>
                <w:rFonts w:ascii="標楷體" w:eastAsia="標楷體" w:hAnsi="標楷體" w:hint="eastAsia"/>
                <w:sz w:val="20"/>
              </w:rPr>
              <w:t>偵</w:t>
            </w:r>
            <w:proofErr w:type="gramEnd"/>
            <w:r w:rsidRPr="00440094">
              <w:rPr>
                <w:rFonts w:ascii="標楷體" w:eastAsia="標楷體" w:hAnsi="標楷體" w:hint="eastAsia"/>
                <w:sz w:val="20"/>
              </w:rPr>
              <w:t>檢儀器量測管制區之輻射劑量，確認安全</w:t>
            </w:r>
            <w:proofErr w:type="gramStart"/>
            <w:r w:rsidRPr="00440094">
              <w:rPr>
                <w:rFonts w:ascii="標楷體" w:eastAsia="標楷體" w:hAnsi="標楷體" w:hint="eastAsia"/>
                <w:sz w:val="20"/>
              </w:rPr>
              <w:t>無慮後始</w:t>
            </w:r>
            <w:proofErr w:type="gramEnd"/>
            <w:r w:rsidRPr="00440094">
              <w:rPr>
                <w:rFonts w:ascii="標楷體" w:eastAsia="標楷體" w:hAnsi="標楷體" w:hint="eastAsia"/>
                <w:sz w:val="20"/>
              </w:rPr>
              <w:t>可開始工作。</w:t>
            </w:r>
          </w:p>
        </w:tc>
      </w:tr>
      <w:tr w:rsidR="003B51C3" w:rsidRPr="00440094"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t>其他注意事項</w:t>
            </w:r>
          </w:p>
        </w:tc>
        <w:tc>
          <w:tcPr>
            <w:tcW w:w="1559" w:type="dxa"/>
            <w:shd w:val="clear" w:color="auto" w:fill="auto"/>
          </w:tcPr>
          <w:p w:rsidR="003B51C3" w:rsidRPr="00440094" w:rsidRDefault="003B51C3" w:rsidP="00440094">
            <w:pPr>
              <w:pStyle w:val="a3"/>
              <w:spacing w:before="0" w:line="0" w:lineRule="atLeast"/>
              <w:ind w:left="1" w:firstLineChars="54" w:firstLine="108"/>
              <w:rPr>
                <w:rFonts w:ascii="標楷體" w:hAnsi="標楷體" w:hint="eastAsia"/>
                <w:sz w:val="20"/>
                <w:szCs w:val="20"/>
              </w:rPr>
            </w:pPr>
          </w:p>
        </w:tc>
        <w:tc>
          <w:tcPr>
            <w:tcW w:w="6946" w:type="dxa"/>
            <w:shd w:val="clear" w:color="auto" w:fill="auto"/>
          </w:tcPr>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交通事故</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1.營建車輛進入工區時，應謹慎駕駛，必要時並應設置指揮工。</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2.營建車輛於工區內應按規定時速行駛。</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3.勞工於工區行走時，應避免跑步，並注意安全。</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有機溶劑、</w:t>
            </w:r>
            <w:r w:rsidRPr="00440094">
              <w:rPr>
                <w:rFonts w:ascii="標楷體" w:hAnsi="標楷體" w:hint="eastAsia"/>
                <w:sz w:val="20"/>
              </w:rPr>
              <w:t>特定化學物質及</w:t>
            </w:r>
            <w:r w:rsidRPr="00440094">
              <w:rPr>
                <w:rFonts w:ascii="標楷體" w:hAnsi="標楷體" w:hint="eastAsia"/>
                <w:sz w:val="20"/>
                <w:szCs w:val="20"/>
              </w:rPr>
              <w:t>有害物之接觸</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lastRenderedPageBreak/>
              <w:t>1.承攬人於雇用勞工於有可能發生有機溶劑中毒及特定化學物質之工作場所作業時，應依勞動部頒</w:t>
            </w:r>
            <w:proofErr w:type="gramStart"/>
            <w:r w:rsidRPr="00440094">
              <w:rPr>
                <w:rFonts w:ascii="標楷體" w:eastAsia="標楷體" w:hAnsi="標楷體" w:hint="eastAsia"/>
                <w:sz w:val="20"/>
              </w:rPr>
              <w:t>佈</w:t>
            </w:r>
            <w:proofErr w:type="gramEnd"/>
            <w:r w:rsidRPr="00440094">
              <w:rPr>
                <w:rFonts w:ascii="標楷體" w:eastAsia="標楷體" w:hAnsi="標楷體" w:hint="eastAsia"/>
                <w:sz w:val="20"/>
              </w:rPr>
              <w:t>之「有機溶劑中毒預防規則」及「特定化學物質危害預防標準」處理。</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2.勞工於上述工作場所作業時，應佩戴合適之防毒口罩。</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3.勞工於上述工作場所作業時，應實施局部排氣或整體換氣措施。</w:t>
            </w:r>
          </w:p>
          <w:p w:rsidR="003B51C3" w:rsidRPr="00440094" w:rsidRDefault="003B51C3" w:rsidP="00440094">
            <w:pPr>
              <w:spacing w:line="0" w:lineRule="atLeast"/>
              <w:ind w:left="480" w:right="57"/>
              <w:jc w:val="both"/>
              <w:rPr>
                <w:rFonts w:ascii="標楷體" w:eastAsia="標楷體" w:hAnsi="標楷體" w:hint="eastAsia"/>
                <w:sz w:val="20"/>
              </w:rPr>
            </w:pPr>
            <w:r w:rsidRPr="00440094">
              <w:rPr>
                <w:rFonts w:ascii="標楷體" w:eastAsia="標楷體" w:hAnsi="標楷體" w:hint="eastAsia"/>
                <w:sz w:val="20"/>
              </w:rPr>
              <w:t>4.承攬人雇用勞工於放置或使用有害物質之工作場所作業時，應提供必要之防護或衣著供勞工</w:t>
            </w:r>
            <w:proofErr w:type="gramStart"/>
            <w:r w:rsidRPr="00440094">
              <w:rPr>
                <w:rFonts w:ascii="標楷體" w:eastAsia="標楷體" w:hAnsi="標楷體" w:hint="eastAsia"/>
                <w:sz w:val="20"/>
              </w:rPr>
              <w:t>配戴或穿著</w:t>
            </w:r>
            <w:proofErr w:type="gramEnd"/>
            <w:r w:rsidRPr="00440094">
              <w:rPr>
                <w:rFonts w:ascii="標楷體" w:eastAsia="標楷體" w:hAnsi="標楷體" w:hint="eastAsia"/>
                <w:sz w:val="20"/>
              </w:rPr>
              <w:t>。</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溺水</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地下室、儲水槽、化糞池等如有積水應予抽乾，避免人員不慎掉落溺斃。</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物體破裂</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安裝玻璃、馬桶、洗臉盆等易碎物品時，應特別謹慎，避免破裂，割傷人員。</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粉塵危害</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1.承攬人雇用勞工從粉塵作業時，應依行政院勞工委員會頒</w:t>
            </w:r>
            <w:proofErr w:type="gramStart"/>
            <w:r w:rsidRPr="00440094">
              <w:rPr>
                <w:rFonts w:ascii="標楷體" w:eastAsia="標楷體" w:hAnsi="標楷體" w:hint="eastAsia"/>
                <w:sz w:val="20"/>
              </w:rPr>
              <w:t>佈</w:t>
            </w:r>
            <w:proofErr w:type="gramEnd"/>
            <w:r w:rsidRPr="00440094">
              <w:rPr>
                <w:rFonts w:ascii="標楷體" w:eastAsia="標楷體" w:hAnsi="標楷體" w:hint="eastAsia"/>
                <w:sz w:val="20"/>
              </w:rPr>
              <w:t>之「粉塵危害預防標準」處理。</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2.勞工於有粉塵飛揚之工作場所作業時，應配戴防塵口罩。</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踩踏</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1.高度超過1.5公尺之工作場所，承攬人應設置樓梯、爬梯等可供勞工安全上、下之設備。</w:t>
            </w:r>
          </w:p>
          <w:p w:rsidR="003B51C3" w:rsidRPr="00440094" w:rsidRDefault="003B51C3" w:rsidP="00533DF0">
            <w:pPr>
              <w:pStyle w:val="a3"/>
              <w:numPr>
                <w:ilvl w:val="0"/>
                <w:numId w:val="8"/>
              </w:numPr>
              <w:spacing w:before="0" w:line="0" w:lineRule="atLeast"/>
              <w:rPr>
                <w:rFonts w:ascii="標楷體" w:hAnsi="標楷體" w:hint="eastAsia"/>
                <w:sz w:val="20"/>
                <w:szCs w:val="20"/>
              </w:rPr>
            </w:pPr>
            <w:r w:rsidRPr="00440094">
              <w:rPr>
                <w:rFonts w:ascii="標楷體" w:hAnsi="標楷體" w:hint="eastAsia"/>
                <w:sz w:val="20"/>
                <w:szCs w:val="20"/>
              </w:rPr>
              <w:t>與高低溫之接觸</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1.承攬人雇用勞工從事高溫焊接或乾燥作業，供勞工</w:t>
            </w:r>
            <w:proofErr w:type="gramStart"/>
            <w:r w:rsidRPr="00440094">
              <w:rPr>
                <w:rFonts w:ascii="標楷體" w:eastAsia="標楷體" w:hAnsi="標楷體" w:hint="eastAsia"/>
                <w:sz w:val="20"/>
              </w:rPr>
              <w:t>配戴耐高溫</w:t>
            </w:r>
            <w:proofErr w:type="gramEnd"/>
            <w:r w:rsidRPr="00440094">
              <w:rPr>
                <w:rFonts w:ascii="標楷體" w:eastAsia="標楷體" w:hAnsi="標楷體" w:hint="eastAsia"/>
                <w:sz w:val="20"/>
              </w:rPr>
              <w:t>防護具使用。</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2.勞工於低溫工作場所作業時，承攬人應提供保暖衣著，供勞工穿著。</w:t>
            </w:r>
          </w:p>
          <w:p w:rsidR="003B51C3" w:rsidRPr="00440094" w:rsidRDefault="003B51C3" w:rsidP="00440094">
            <w:pPr>
              <w:spacing w:line="0" w:lineRule="atLeast"/>
              <w:ind w:leftChars="195" w:left="658" w:right="57" w:hangingChars="95" w:hanging="190"/>
              <w:jc w:val="both"/>
              <w:rPr>
                <w:rFonts w:ascii="標楷體" w:eastAsia="標楷體" w:hAnsi="標楷體" w:hint="eastAsia"/>
                <w:sz w:val="20"/>
              </w:rPr>
            </w:pPr>
            <w:r w:rsidRPr="00440094">
              <w:rPr>
                <w:rFonts w:ascii="標楷體" w:eastAsia="標楷體" w:hAnsi="標楷體" w:hint="eastAsia"/>
                <w:sz w:val="20"/>
              </w:rPr>
              <w:t>3.勞工使低溫液態氣體作業時，承攬人應提供防凍手套，供勞工穿著。</w:t>
            </w:r>
          </w:p>
          <w:p w:rsidR="003B51C3" w:rsidRPr="00440094" w:rsidRDefault="003B51C3" w:rsidP="00533DF0">
            <w:pPr>
              <w:pStyle w:val="a3"/>
              <w:numPr>
                <w:ilvl w:val="0"/>
                <w:numId w:val="8"/>
              </w:numPr>
              <w:spacing w:before="0" w:line="0" w:lineRule="atLeast"/>
              <w:rPr>
                <w:rFonts w:ascii="標楷體" w:hAnsi="標楷體" w:hint="eastAsia"/>
                <w:sz w:val="20"/>
              </w:rPr>
            </w:pPr>
            <w:r w:rsidRPr="00440094">
              <w:rPr>
                <w:rFonts w:ascii="標楷體" w:hAnsi="標楷體" w:hint="eastAsia"/>
                <w:sz w:val="20"/>
                <w:szCs w:val="20"/>
              </w:rPr>
              <w:t>輻射暴露及污染</w:t>
            </w:r>
          </w:p>
        </w:tc>
      </w:tr>
      <w:tr w:rsidR="003B51C3" w:rsidRPr="00440094" w:rsidTr="00C53324">
        <w:trPr>
          <w:trHeight w:val="926"/>
        </w:trPr>
        <w:tc>
          <w:tcPr>
            <w:tcW w:w="1951" w:type="dxa"/>
            <w:shd w:val="clear" w:color="auto" w:fill="auto"/>
          </w:tcPr>
          <w:p w:rsidR="003B51C3" w:rsidRPr="00440094" w:rsidRDefault="003B51C3" w:rsidP="00440094">
            <w:pPr>
              <w:snapToGrid w:val="0"/>
              <w:spacing w:line="0" w:lineRule="atLeast"/>
              <w:rPr>
                <w:rFonts w:ascii="標楷體" w:eastAsia="標楷體" w:hAnsi="標楷體" w:hint="eastAsia"/>
                <w:b/>
              </w:rPr>
            </w:pPr>
            <w:r w:rsidRPr="00440094">
              <w:rPr>
                <w:rFonts w:ascii="標楷體" w:eastAsia="標楷體" w:hAnsi="標楷體" w:hint="eastAsia"/>
                <w:b/>
              </w:rPr>
              <w:lastRenderedPageBreak/>
              <w:t>19.緊急應變配合事項</w:t>
            </w:r>
          </w:p>
        </w:tc>
        <w:tc>
          <w:tcPr>
            <w:tcW w:w="1559" w:type="dxa"/>
            <w:shd w:val="clear" w:color="auto" w:fill="auto"/>
          </w:tcPr>
          <w:p w:rsidR="003B51C3" w:rsidRPr="00440094" w:rsidRDefault="003B51C3" w:rsidP="00440094">
            <w:pPr>
              <w:pStyle w:val="a3"/>
              <w:spacing w:before="0" w:line="0" w:lineRule="atLeast"/>
              <w:ind w:left="1" w:firstLineChars="54" w:firstLine="108"/>
              <w:rPr>
                <w:rFonts w:ascii="標楷體" w:hAnsi="標楷體" w:hint="eastAsia"/>
                <w:sz w:val="20"/>
                <w:szCs w:val="20"/>
              </w:rPr>
            </w:pPr>
            <w:r w:rsidRPr="00440094">
              <w:rPr>
                <w:rFonts w:ascii="標楷體" w:hAnsi="標楷體" w:hint="eastAsia"/>
                <w:sz w:val="20"/>
                <w:szCs w:val="20"/>
              </w:rPr>
              <w:t>火災、爆炸</w:t>
            </w:r>
          </w:p>
          <w:p w:rsidR="003B51C3" w:rsidRPr="00440094" w:rsidRDefault="003B51C3" w:rsidP="00440094">
            <w:pPr>
              <w:pStyle w:val="a3"/>
              <w:spacing w:before="0" w:line="0" w:lineRule="atLeast"/>
              <w:ind w:left="1" w:firstLineChars="54" w:firstLine="108"/>
              <w:rPr>
                <w:rFonts w:ascii="標楷體" w:hAnsi="標楷體" w:hint="eastAsia"/>
                <w:sz w:val="20"/>
                <w:szCs w:val="20"/>
              </w:rPr>
            </w:pPr>
            <w:r w:rsidRPr="00440094">
              <w:rPr>
                <w:rFonts w:ascii="標楷體" w:hAnsi="標楷體" w:hint="eastAsia"/>
                <w:sz w:val="20"/>
                <w:szCs w:val="20"/>
              </w:rPr>
              <w:t>人員、災害通報</w:t>
            </w:r>
          </w:p>
        </w:tc>
        <w:tc>
          <w:tcPr>
            <w:tcW w:w="6946" w:type="dxa"/>
            <w:shd w:val="clear" w:color="auto" w:fill="auto"/>
          </w:tcPr>
          <w:p w:rsidR="003B51C3" w:rsidRPr="00440094" w:rsidRDefault="003B51C3" w:rsidP="00533DF0">
            <w:pPr>
              <w:numPr>
                <w:ilvl w:val="0"/>
                <w:numId w:val="10"/>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本校全校區禁止吸菸，禁止使用明火。</w:t>
            </w:r>
          </w:p>
          <w:p w:rsidR="003B51C3" w:rsidRPr="00440094" w:rsidRDefault="003B51C3" w:rsidP="00533DF0">
            <w:pPr>
              <w:numPr>
                <w:ilvl w:val="0"/>
                <w:numId w:val="10"/>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高壓氣體容器與空容器應分區放置。可燃性氣體及氧氣鋼瓶應分開儲存。</w:t>
            </w:r>
          </w:p>
          <w:p w:rsidR="003B51C3" w:rsidRPr="00440094" w:rsidRDefault="003B51C3" w:rsidP="00533DF0">
            <w:pPr>
              <w:numPr>
                <w:ilvl w:val="0"/>
                <w:numId w:val="10"/>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滅火器等消防設備周圍禁止堆放物品，並經常保持堪用狀態。</w:t>
            </w:r>
          </w:p>
          <w:p w:rsidR="003B51C3" w:rsidRPr="00440094" w:rsidRDefault="003B51C3" w:rsidP="00533DF0">
            <w:pPr>
              <w:numPr>
                <w:ilvl w:val="0"/>
                <w:numId w:val="10"/>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凡屬禁止煙火地區，每位員工應恪守嚴禁煙火之警告標示。</w:t>
            </w:r>
          </w:p>
          <w:p w:rsidR="003B51C3" w:rsidRPr="00440094" w:rsidRDefault="003B51C3" w:rsidP="00533DF0">
            <w:pPr>
              <w:numPr>
                <w:ilvl w:val="0"/>
                <w:numId w:val="10"/>
              </w:numPr>
              <w:spacing w:line="0" w:lineRule="atLeast"/>
              <w:ind w:right="57"/>
              <w:jc w:val="both"/>
              <w:rPr>
                <w:rFonts w:ascii="標楷體" w:eastAsia="標楷體" w:hAnsi="標楷體"/>
                <w:sz w:val="20"/>
              </w:rPr>
            </w:pPr>
            <w:r w:rsidRPr="00440094">
              <w:rPr>
                <w:rFonts w:ascii="標楷體" w:eastAsia="標楷體" w:hAnsi="標楷體" w:hint="eastAsia"/>
                <w:b/>
                <w:bCs/>
                <w:sz w:val="20"/>
              </w:rPr>
              <w:t>承攬負責人及施工負責人於所發生下列職業災害之</w:t>
            </w:r>
            <w:proofErr w:type="gramStart"/>
            <w:r w:rsidRPr="00440094">
              <w:rPr>
                <w:rFonts w:ascii="標楷體" w:eastAsia="標楷體" w:hAnsi="標楷體" w:hint="eastAsia"/>
                <w:b/>
                <w:bCs/>
                <w:sz w:val="20"/>
              </w:rPr>
              <w:t>一</w:t>
            </w:r>
            <w:proofErr w:type="gramEnd"/>
            <w:r w:rsidRPr="00440094">
              <w:rPr>
                <w:rFonts w:ascii="標楷體" w:eastAsia="標楷體" w:hAnsi="標楷體" w:hint="eastAsia"/>
                <w:b/>
                <w:bCs/>
                <w:sz w:val="20"/>
              </w:rPr>
              <w:t>者，應於</w:t>
            </w:r>
            <w:r>
              <w:rPr>
                <w:rFonts w:ascii="標楷體" w:eastAsia="標楷體" w:hAnsi="標楷體" w:hint="eastAsia"/>
                <w:b/>
                <w:bCs/>
                <w:sz w:val="20"/>
                <w:u w:val="single"/>
              </w:rPr>
              <w:t>4</w:t>
            </w:r>
            <w:r w:rsidRPr="00440094">
              <w:rPr>
                <w:rFonts w:ascii="標楷體" w:eastAsia="標楷體" w:hAnsi="標楷體" w:hint="eastAsia"/>
                <w:b/>
                <w:bCs/>
                <w:sz w:val="20"/>
              </w:rPr>
              <w:t>小時內通報環安中心：</w:t>
            </w:r>
          </w:p>
          <w:p w:rsidR="003B51C3" w:rsidRPr="00440094" w:rsidRDefault="003B51C3" w:rsidP="00533DF0">
            <w:pPr>
              <w:numPr>
                <w:ilvl w:val="0"/>
                <w:numId w:val="11"/>
              </w:numPr>
              <w:spacing w:line="0" w:lineRule="atLeast"/>
              <w:ind w:right="57"/>
              <w:jc w:val="both"/>
              <w:rPr>
                <w:rFonts w:ascii="標楷體" w:eastAsia="標楷體" w:hAnsi="標楷體"/>
                <w:sz w:val="20"/>
              </w:rPr>
            </w:pPr>
            <w:r w:rsidRPr="00440094">
              <w:rPr>
                <w:rFonts w:ascii="標楷體" w:eastAsia="標楷體" w:hAnsi="標楷體" w:hint="eastAsia"/>
                <w:sz w:val="20"/>
              </w:rPr>
              <w:t xml:space="preserve">發生死亡災害。 </w:t>
            </w:r>
          </w:p>
          <w:p w:rsidR="003B51C3" w:rsidRPr="00440094" w:rsidRDefault="003B51C3" w:rsidP="00533DF0">
            <w:pPr>
              <w:numPr>
                <w:ilvl w:val="0"/>
                <w:numId w:val="11"/>
              </w:numPr>
              <w:spacing w:line="0" w:lineRule="atLeast"/>
              <w:ind w:right="57"/>
              <w:jc w:val="both"/>
              <w:rPr>
                <w:rFonts w:ascii="標楷體" w:eastAsia="標楷體" w:hAnsi="標楷體"/>
                <w:sz w:val="20"/>
              </w:rPr>
            </w:pPr>
            <w:r w:rsidRPr="00440094">
              <w:rPr>
                <w:rFonts w:ascii="標楷體" w:eastAsia="標楷體" w:hAnsi="標楷體" w:hint="eastAsia"/>
                <w:sz w:val="20"/>
              </w:rPr>
              <w:t>發生災害之</w:t>
            </w:r>
            <w:proofErr w:type="gramStart"/>
            <w:r w:rsidRPr="00440094">
              <w:rPr>
                <w:rFonts w:ascii="標楷體" w:eastAsia="標楷體" w:hAnsi="標楷體" w:hint="eastAsia"/>
                <w:sz w:val="20"/>
              </w:rPr>
              <w:t>罹</w:t>
            </w:r>
            <w:proofErr w:type="gramEnd"/>
            <w:r w:rsidRPr="00440094">
              <w:rPr>
                <w:rFonts w:ascii="標楷體" w:eastAsia="標楷體" w:hAnsi="標楷體" w:hint="eastAsia"/>
                <w:sz w:val="20"/>
              </w:rPr>
              <w:t>災人數在三人以上。</w:t>
            </w:r>
          </w:p>
          <w:p w:rsidR="003B51C3" w:rsidRPr="00440094" w:rsidRDefault="003B51C3" w:rsidP="00533DF0">
            <w:pPr>
              <w:numPr>
                <w:ilvl w:val="0"/>
                <w:numId w:val="11"/>
              </w:numPr>
              <w:spacing w:line="0" w:lineRule="atLeast"/>
              <w:ind w:right="57"/>
              <w:jc w:val="both"/>
              <w:rPr>
                <w:rFonts w:ascii="標楷體" w:eastAsia="標楷體" w:hAnsi="標楷體" w:hint="eastAsia"/>
                <w:sz w:val="20"/>
              </w:rPr>
            </w:pPr>
            <w:r w:rsidRPr="00440094">
              <w:rPr>
                <w:rFonts w:ascii="標楷體" w:eastAsia="標楷體" w:hAnsi="標楷體" w:hint="eastAsia"/>
                <w:sz w:val="20"/>
              </w:rPr>
              <w:t>發生災害之</w:t>
            </w:r>
            <w:proofErr w:type="gramStart"/>
            <w:r w:rsidRPr="00440094">
              <w:rPr>
                <w:rFonts w:ascii="標楷體" w:eastAsia="標楷體" w:hAnsi="標楷體" w:hint="eastAsia"/>
                <w:sz w:val="20"/>
              </w:rPr>
              <w:t>罹</w:t>
            </w:r>
            <w:proofErr w:type="gramEnd"/>
            <w:r w:rsidRPr="00440094">
              <w:rPr>
                <w:rFonts w:ascii="標楷體" w:eastAsia="標楷體" w:hAnsi="標楷體" w:hint="eastAsia"/>
                <w:sz w:val="20"/>
              </w:rPr>
              <w:t>災人數在一人以上，且需住院治療。</w:t>
            </w:r>
          </w:p>
        </w:tc>
      </w:tr>
    </w:tbl>
    <w:p w:rsidR="009832F8" w:rsidRDefault="009832F8" w:rsidP="009832F8">
      <w:pPr>
        <w:jc w:val="right"/>
        <w:rPr>
          <w:rFonts w:ascii="標楷體" w:eastAsia="標楷體" w:hAnsi="標楷體" w:hint="eastAsia"/>
        </w:rPr>
      </w:pPr>
      <w:r>
        <w:rPr>
          <w:rFonts w:ascii="標楷體" w:eastAsia="標楷體" w:hAnsi="標楷體" w:hint="eastAsia"/>
        </w:rPr>
        <w:t xml:space="preserve">                                                          </w:t>
      </w:r>
    </w:p>
    <w:p w:rsidR="009832F8" w:rsidRDefault="009832F8" w:rsidP="009832F8">
      <w:pPr>
        <w:jc w:val="right"/>
        <w:rPr>
          <w:rFonts w:ascii="標楷體" w:eastAsia="標楷體" w:hAnsi="標楷體" w:hint="eastAsia"/>
          <w:szCs w:val="24"/>
        </w:rPr>
      </w:pPr>
      <w:r w:rsidRPr="00511FFF">
        <w:rPr>
          <w:rFonts w:ascii="標楷體" w:eastAsia="標楷體" w:hAnsi="標楷體" w:hint="eastAsia"/>
          <w:szCs w:val="24"/>
        </w:rPr>
        <w:t>22Q007-</w:t>
      </w:r>
      <w:r>
        <w:rPr>
          <w:rFonts w:ascii="標楷體" w:eastAsia="標楷體" w:hAnsi="標楷體" w:hint="eastAsia"/>
          <w:szCs w:val="24"/>
        </w:rPr>
        <w:t>011</w:t>
      </w:r>
    </w:p>
    <w:p w:rsidR="009832F8" w:rsidRDefault="009832F8" w:rsidP="00C746F8">
      <w:pPr>
        <w:spacing w:line="360" w:lineRule="auto"/>
        <w:rPr>
          <w:rFonts w:ascii="標楷體" w:eastAsia="標楷體" w:hAnsi="標楷體" w:hint="eastAsia"/>
          <w:szCs w:val="24"/>
        </w:rPr>
      </w:pPr>
      <w:r>
        <w:rPr>
          <w:rFonts w:ascii="標楷體" w:eastAsia="標楷體" w:hAnsi="標楷體" w:hint="eastAsia"/>
          <w:szCs w:val="24"/>
        </w:rPr>
        <w:t>承攬商名稱</w:t>
      </w:r>
      <w:r w:rsidR="00C746F8">
        <w:rPr>
          <w:rFonts w:ascii="標楷體" w:eastAsia="標楷體" w:hAnsi="標楷體" w:hint="eastAsia"/>
          <w:szCs w:val="24"/>
        </w:rPr>
        <w:t>(公司章)</w:t>
      </w:r>
      <w:r>
        <w:rPr>
          <w:rFonts w:ascii="標楷體" w:eastAsia="標楷體" w:hAnsi="標楷體" w:hint="eastAsia"/>
          <w:szCs w:val="24"/>
        </w:rPr>
        <w:t>：</w:t>
      </w:r>
    </w:p>
    <w:p w:rsidR="009832F8" w:rsidRDefault="009832F8" w:rsidP="00C746F8">
      <w:pPr>
        <w:spacing w:line="360" w:lineRule="auto"/>
        <w:rPr>
          <w:rFonts w:ascii="標楷體" w:eastAsia="標楷體" w:hAnsi="標楷體" w:hint="eastAsia"/>
          <w:szCs w:val="24"/>
        </w:rPr>
      </w:pPr>
      <w:r>
        <w:rPr>
          <w:rFonts w:ascii="標楷體" w:eastAsia="標楷體" w:hAnsi="標楷體" w:hint="eastAsia"/>
          <w:szCs w:val="24"/>
        </w:rPr>
        <w:t>負責人（簽章）：</w:t>
      </w:r>
    </w:p>
    <w:p w:rsidR="009832F8" w:rsidRDefault="009832F8" w:rsidP="00C746F8">
      <w:pPr>
        <w:spacing w:line="360" w:lineRule="auto"/>
        <w:rPr>
          <w:rFonts w:ascii="標楷體" w:eastAsia="標楷體" w:hAnsi="標楷體" w:hint="eastAsia"/>
          <w:szCs w:val="24"/>
        </w:rPr>
      </w:pPr>
      <w:r>
        <w:rPr>
          <w:rFonts w:ascii="標楷體" w:eastAsia="標楷體" w:hAnsi="標楷體" w:hint="eastAsia"/>
          <w:szCs w:val="24"/>
        </w:rPr>
        <w:t>地址：</w:t>
      </w:r>
    </w:p>
    <w:p w:rsidR="009832F8" w:rsidRDefault="009832F8" w:rsidP="00C746F8">
      <w:pPr>
        <w:spacing w:line="360" w:lineRule="auto"/>
        <w:rPr>
          <w:rFonts w:ascii="標楷體" w:eastAsia="標楷體" w:hAnsi="標楷體" w:hint="eastAsia"/>
          <w:szCs w:val="24"/>
        </w:rPr>
      </w:pPr>
      <w:r>
        <w:rPr>
          <w:rFonts w:ascii="標楷體" w:eastAsia="標楷體" w:hAnsi="標楷體" w:hint="eastAsia"/>
          <w:szCs w:val="24"/>
        </w:rPr>
        <w:t>電話：</w:t>
      </w:r>
    </w:p>
    <w:p w:rsidR="00BF1AF8" w:rsidRDefault="009832F8" w:rsidP="00F869D5">
      <w:pPr>
        <w:spacing w:line="360" w:lineRule="auto"/>
        <w:rPr>
          <w:rFonts w:ascii="標楷體" w:eastAsia="標楷體" w:hAnsi="標楷體"/>
          <w:szCs w:val="24"/>
        </w:rPr>
      </w:pPr>
      <w:r>
        <w:rPr>
          <w:rFonts w:ascii="標楷體" w:eastAsia="標楷體" w:hAnsi="標楷體" w:hint="eastAsia"/>
          <w:szCs w:val="24"/>
        </w:rPr>
        <w:t>統一編號：</w:t>
      </w:r>
    </w:p>
    <w:p w:rsidR="00BF1AF8" w:rsidRPr="005815AC" w:rsidRDefault="00BF1AF8" w:rsidP="00BF1AF8">
      <w:pPr>
        <w:spacing w:line="360" w:lineRule="auto"/>
        <w:rPr>
          <w:rFonts w:eastAsia="標楷體"/>
          <w:b/>
          <w:bCs/>
          <w:kern w:val="2"/>
          <w:sz w:val="32"/>
          <w:szCs w:val="32"/>
        </w:rPr>
      </w:pPr>
      <w:r>
        <w:rPr>
          <w:rFonts w:ascii="標楷體" w:eastAsia="標楷體" w:hAnsi="標楷體"/>
          <w:szCs w:val="24"/>
        </w:rPr>
        <w:br w:type="page"/>
      </w:r>
      <w:r w:rsidRPr="007713D1">
        <w:rPr>
          <w:rFonts w:ascii="標楷體" w:eastAsia="標楷體" w:hAnsi="標楷體" w:cs="新細明體" w:hint="eastAsia"/>
          <w:color w:val="000000"/>
          <w:szCs w:val="24"/>
        </w:rPr>
        <w:lastRenderedPageBreak/>
        <w:t>附件7.</w:t>
      </w:r>
      <w:r>
        <w:rPr>
          <w:rFonts w:ascii="標楷體" w:eastAsia="標楷體" w:hAnsi="標楷體" w:cs="新細明體" w:hint="eastAsia"/>
          <w:color w:val="000000"/>
          <w:szCs w:val="24"/>
        </w:rPr>
        <w:t xml:space="preserve">3             </w:t>
      </w:r>
      <w:r w:rsidRPr="005815AC">
        <w:rPr>
          <w:rFonts w:eastAsia="標楷體" w:hint="eastAsia"/>
          <w:b/>
          <w:bCs/>
          <w:kern w:val="2"/>
          <w:sz w:val="32"/>
          <w:szCs w:val="32"/>
        </w:rPr>
        <w:t>中原大學</w:t>
      </w:r>
      <w:r w:rsidRPr="005815AC">
        <w:rPr>
          <w:rFonts w:eastAsia="標楷體"/>
          <w:b/>
          <w:bCs/>
          <w:kern w:val="2"/>
          <w:sz w:val="32"/>
          <w:szCs w:val="32"/>
        </w:rPr>
        <w:t>共同作業協議組織協調會議記錄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5"/>
      </w:tblGrid>
      <w:tr w:rsidR="00BF1AF8" w:rsidRPr="005815AC" w:rsidTr="00533DF0">
        <w:trPr>
          <w:trHeight w:val="538"/>
        </w:trPr>
        <w:tc>
          <w:tcPr>
            <w:tcW w:w="4704" w:type="dxa"/>
            <w:tcBorders>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工程名稱：</w:t>
            </w:r>
          </w:p>
        </w:tc>
        <w:tc>
          <w:tcPr>
            <w:tcW w:w="4705" w:type="dxa"/>
            <w:tcBorders>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案號：</w:t>
            </w:r>
            <w:r w:rsidRPr="005815AC">
              <w:rPr>
                <w:rFonts w:eastAsia="標楷體"/>
                <w:kern w:val="2"/>
                <w:szCs w:val="22"/>
              </w:rPr>
              <w:t xml:space="preserve"> </w:t>
            </w:r>
          </w:p>
        </w:tc>
      </w:tr>
      <w:tr w:rsidR="00BF1AF8" w:rsidRPr="005815AC" w:rsidTr="00533DF0">
        <w:trPr>
          <w:trHeight w:val="538"/>
        </w:trPr>
        <w:tc>
          <w:tcPr>
            <w:tcW w:w="4704" w:type="dxa"/>
            <w:tcBorders>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施工地點：</w:t>
            </w:r>
            <w:r w:rsidRPr="005815AC">
              <w:rPr>
                <w:rFonts w:eastAsia="標楷體"/>
                <w:kern w:val="2"/>
                <w:szCs w:val="22"/>
              </w:rPr>
              <w:t xml:space="preserve"> </w:t>
            </w:r>
          </w:p>
        </w:tc>
        <w:tc>
          <w:tcPr>
            <w:tcW w:w="4705" w:type="dxa"/>
            <w:tcBorders>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開工日期：</w:t>
            </w:r>
          </w:p>
        </w:tc>
      </w:tr>
      <w:tr w:rsidR="00BF1AF8" w:rsidRPr="005815AC" w:rsidTr="00533DF0">
        <w:trPr>
          <w:trHeight w:val="538"/>
        </w:trPr>
        <w:tc>
          <w:tcPr>
            <w:tcW w:w="4704" w:type="dxa"/>
            <w:tcBorders>
              <w:top w:val="single" w:sz="4" w:space="0" w:color="auto"/>
              <w:left w:val="single" w:sz="4" w:space="0" w:color="auto"/>
              <w:bottom w:val="single" w:sz="4" w:space="0" w:color="auto"/>
              <w:right w:val="nil"/>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一、會議時間：</w:t>
            </w:r>
          </w:p>
        </w:tc>
        <w:tc>
          <w:tcPr>
            <w:tcW w:w="4705" w:type="dxa"/>
            <w:tcBorders>
              <w:top w:val="single" w:sz="4" w:space="0" w:color="auto"/>
              <w:left w:val="nil"/>
              <w:bottom w:val="single" w:sz="4" w:space="0" w:color="auto"/>
              <w:right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p>
        </w:tc>
      </w:tr>
      <w:tr w:rsidR="00BF1AF8" w:rsidRPr="005815AC" w:rsidTr="00533DF0">
        <w:trPr>
          <w:trHeight w:val="526"/>
        </w:trPr>
        <w:tc>
          <w:tcPr>
            <w:tcW w:w="4704" w:type="dxa"/>
            <w:tcBorders>
              <w:top w:val="single" w:sz="4" w:space="0" w:color="auto"/>
              <w:left w:val="single" w:sz="4" w:space="0" w:color="auto"/>
              <w:bottom w:val="single" w:sz="4" w:space="0" w:color="auto"/>
              <w:right w:val="nil"/>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二、會議地點：</w:t>
            </w:r>
          </w:p>
        </w:tc>
        <w:tc>
          <w:tcPr>
            <w:tcW w:w="4705" w:type="dxa"/>
            <w:tcBorders>
              <w:top w:val="single" w:sz="4" w:space="0" w:color="auto"/>
              <w:left w:val="nil"/>
              <w:bottom w:val="single" w:sz="4" w:space="0" w:color="auto"/>
              <w:right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p>
        </w:tc>
      </w:tr>
      <w:tr w:rsidR="00BF1AF8" w:rsidRPr="005815AC" w:rsidTr="00533DF0">
        <w:trPr>
          <w:trHeight w:val="538"/>
        </w:trPr>
        <w:tc>
          <w:tcPr>
            <w:tcW w:w="4704" w:type="dxa"/>
            <w:tcBorders>
              <w:top w:val="single" w:sz="4" w:space="0" w:color="auto"/>
              <w:left w:val="single" w:sz="4" w:space="0" w:color="auto"/>
              <w:bottom w:val="single" w:sz="4" w:space="0" w:color="auto"/>
              <w:right w:val="nil"/>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三、</w:t>
            </w:r>
            <w:r w:rsidRPr="005815AC">
              <w:rPr>
                <w:rFonts w:eastAsia="標楷體" w:hint="eastAsia"/>
                <w:kern w:val="2"/>
                <w:szCs w:val="22"/>
              </w:rPr>
              <w:t>出席人員</w:t>
            </w:r>
            <w:r w:rsidRPr="005815AC">
              <w:rPr>
                <w:rFonts w:eastAsia="標楷體"/>
                <w:kern w:val="2"/>
                <w:szCs w:val="22"/>
              </w:rPr>
              <w:t>：</w:t>
            </w:r>
          </w:p>
        </w:tc>
        <w:tc>
          <w:tcPr>
            <w:tcW w:w="4705" w:type="dxa"/>
            <w:tcBorders>
              <w:top w:val="single" w:sz="4" w:space="0" w:color="auto"/>
              <w:left w:val="nil"/>
              <w:bottom w:val="single" w:sz="4" w:space="0" w:color="auto"/>
              <w:right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p>
        </w:tc>
      </w:tr>
      <w:tr w:rsidR="00BF1AF8" w:rsidRPr="005815AC" w:rsidTr="00533DF0">
        <w:trPr>
          <w:trHeight w:val="538"/>
        </w:trPr>
        <w:tc>
          <w:tcPr>
            <w:tcW w:w="4704" w:type="dxa"/>
            <w:tcBorders>
              <w:top w:val="single" w:sz="4" w:space="0" w:color="auto"/>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施工場所聯絡人：</w:t>
            </w:r>
          </w:p>
        </w:tc>
        <w:tc>
          <w:tcPr>
            <w:tcW w:w="4705" w:type="dxa"/>
            <w:tcBorders>
              <w:top w:val="single" w:sz="4" w:space="0" w:color="auto"/>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承攬商施工負責人：</w:t>
            </w:r>
          </w:p>
        </w:tc>
      </w:tr>
      <w:tr w:rsidR="00BF1AF8" w:rsidRPr="005815AC" w:rsidTr="00533DF0">
        <w:trPr>
          <w:trHeight w:val="538"/>
        </w:trPr>
        <w:tc>
          <w:tcPr>
            <w:tcW w:w="4704" w:type="dxa"/>
            <w:tcBorders>
              <w:top w:val="single" w:sz="4" w:space="0" w:color="auto"/>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監工人員</w:t>
            </w:r>
          </w:p>
        </w:tc>
        <w:tc>
          <w:tcPr>
            <w:tcW w:w="4705" w:type="dxa"/>
            <w:tcBorders>
              <w:top w:val="single" w:sz="4" w:space="0" w:color="auto"/>
              <w:bottom w:val="single" w:sz="4" w:space="0" w:color="auto"/>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kern w:val="2"/>
                <w:szCs w:val="22"/>
              </w:rPr>
              <w:t>承攬商職業安全衛生管理人員：</w:t>
            </w:r>
          </w:p>
        </w:tc>
      </w:tr>
      <w:tr w:rsidR="00BF1AF8" w:rsidRPr="005815AC" w:rsidTr="00533DF0">
        <w:trPr>
          <w:trHeight w:val="538"/>
        </w:trPr>
        <w:tc>
          <w:tcPr>
            <w:tcW w:w="4704" w:type="dxa"/>
            <w:tcBorders>
              <w:top w:val="single" w:sz="4" w:space="0" w:color="auto"/>
              <w:left w:val="nil"/>
              <w:bottom w:val="nil"/>
              <w:right w:val="nil"/>
            </w:tcBorders>
            <w:shd w:val="clear" w:color="auto" w:fill="auto"/>
          </w:tcPr>
          <w:p w:rsidR="00BF1AF8" w:rsidRPr="005815AC" w:rsidRDefault="00BF1AF8" w:rsidP="00533DF0">
            <w:pPr>
              <w:adjustRightInd/>
              <w:spacing w:line="360" w:lineRule="auto"/>
              <w:textAlignment w:val="auto"/>
              <w:rPr>
                <w:rFonts w:eastAsia="標楷體"/>
                <w:kern w:val="2"/>
                <w:szCs w:val="22"/>
              </w:rPr>
            </w:pPr>
            <w:r w:rsidRPr="005815AC">
              <w:rPr>
                <w:rFonts w:eastAsia="標楷體" w:hint="eastAsia"/>
                <w:kern w:val="2"/>
                <w:szCs w:val="22"/>
              </w:rPr>
              <w:t>業主：</w:t>
            </w:r>
          </w:p>
        </w:tc>
        <w:tc>
          <w:tcPr>
            <w:tcW w:w="4705" w:type="dxa"/>
            <w:tcBorders>
              <w:top w:val="single" w:sz="4" w:space="0" w:color="auto"/>
              <w:left w:val="nil"/>
              <w:bottom w:val="nil"/>
              <w:right w:val="nil"/>
            </w:tcBorders>
            <w:shd w:val="clear" w:color="auto" w:fill="auto"/>
          </w:tcPr>
          <w:p w:rsidR="00BF1AF8" w:rsidRPr="005815AC" w:rsidRDefault="00BF1AF8" w:rsidP="00533DF0">
            <w:pPr>
              <w:adjustRightInd/>
              <w:spacing w:line="360" w:lineRule="auto"/>
              <w:textAlignment w:val="auto"/>
              <w:rPr>
                <w:rFonts w:eastAsia="標楷體"/>
                <w:kern w:val="2"/>
                <w:szCs w:val="22"/>
              </w:rPr>
            </w:pPr>
          </w:p>
        </w:tc>
      </w:tr>
    </w:tbl>
    <w:p w:rsidR="00BF1AF8" w:rsidRPr="005815AC" w:rsidRDefault="00BF1AF8" w:rsidP="00BF1AF8">
      <w:pPr>
        <w:adjustRightInd/>
        <w:spacing w:line="360" w:lineRule="auto"/>
        <w:ind w:left="510"/>
        <w:textAlignment w:val="auto"/>
        <w:rPr>
          <w:rFonts w:eastAsia="標楷體"/>
          <w:kern w:val="2"/>
          <w:szCs w:val="22"/>
        </w:rPr>
      </w:pPr>
    </w:p>
    <w:p w:rsidR="00BF1AF8" w:rsidRPr="005815AC" w:rsidRDefault="00BF1AF8" w:rsidP="00533DF0">
      <w:pPr>
        <w:numPr>
          <w:ilvl w:val="0"/>
          <w:numId w:val="14"/>
        </w:numPr>
        <w:adjustRightInd/>
        <w:spacing w:line="360" w:lineRule="auto"/>
        <w:textAlignment w:val="auto"/>
        <w:rPr>
          <w:rFonts w:eastAsia="標楷體"/>
          <w:kern w:val="2"/>
          <w:szCs w:val="22"/>
        </w:rPr>
      </w:pPr>
      <w:r w:rsidRPr="005815AC">
        <w:rPr>
          <w:rFonts w:eastAsia="標楷體"/>
          <w:kern w:val="2"/>
          <w:szCs w:val="22"/>
        </w:rPr>
        <w:t>討論事項</w:t>
      </w:r>
      <w:r w:rsidRPr="005815AC">
        <w:rPr>
          <w:rFonts w:eastAsia="標楷體"/>
          <w:kern w:val="2"/>
          <w:szCs w:val="22"/>
        </w:rPr>
        <w:t xml:space="preserve">: </w:t>
      </w:r>
    </w:p>
    <w:p w:rsidR="00BF1AF8" w:rsidRPr="005815AC" w:rsidRDefault="00BF1AF8" w:rsidP="00533DF0">
      <w:pPr>
        <w:numPr>
          <w:ilvl w:val="1"/>
          <w:numId w:val="14"/>
        </w:numPr>
        <w:tabs>
          <w:tab w:val="num" w:pos="709"/>
        </w:tabs>
        <w:adjustRightInd/>
        <w:spacing w:line="276" w:lineRule="auto"/>
        <w:ind w:left="720" w:hanging="266"/>
        <w:textAlignment w:val="auto"/>
        <w:rPr>
          <w:rFonts w:eastAsia="標楷體"/>
          <w:kern w:val="2"/>
          <w:szCs w:val="22"/>
        </w:rPr>
      </w:pPr>
      <w:r w:rsidRPr="005815AC">
        <w:rPr>
          <w:rFonts w:eastAsia="標楷體"/>
          <w:kern w:val="2"/>
          <w:szCs w:val="22"/>
        </w:rPr>
        <w:t>安全衛生管理計畫。</w:t>
      </w:r>
      <w:r w:rsidRPr="005815AC">
        <w:rPr>
          <w:rFonts w:eastAsia="標楷體"/>
          <w:kern w:val="2"/>
          <w:szCs w:val="22"/>
        </w:rPr>
        <w:t xml:space="preserve"> </w:t>
      </w:r>
    </w:p>
    <w:p w:rsidR="00BF1AF8" w:rsidRPr="005815AC" w:rsidRDefault="00BF1AF8" w:rsidP="00533DF0">
      <w:pPr>
        <w:numPr>
          <w:ilvl w:val="2"/>
          <w:numId w:val="14"/>
        </w:numPr>
        <w:tabs>
          <w:tab w:val="clear" w:pos="1928"/>
        </w:tabs>
        <w:adjustRightInd/>
        <w:spacing w:line="276" w:lineRule="auto"/>
        <w:ind w:left="1134" w:hanging="510"/>
        <w:textAlignment w:val="auto"/>
        <w:rPr>
          <w:rFonts w:eastAsia="標楷體"/>
          <w:kern w:val="2"/>
          <w:szCs w:val="22"/>
        </w:rPr>
      </w:pPr>
      <w:r w:rsidRPr="005815AC">
        <w:rPr>
          <w:rFonts w:eastAsia="標楷體"/>
          <w:kern w:val="2"/>
          <w:szCs w:val="22"/>
        </w:rPr>
        <w:t>本項工程由本校指定承攬商作業場所負責人為</w:t>
      </w:r>
      <w:r w:rsidRPr="005815AC">
        <w:rPr>
          <w:rFonts w:eastAsia="標楷體"/>
          <w:kern w:val="2"/>
          <w:szCs w:val="22"/>
        </w:rPr>
        <w:t>_____________</w:t>
      </w:r>
      <w:r w:rsidRPr="005815AC">
        <w:rPr>
          <w:rFonts w:eastAsia="標楷體"/>
          <w:kern w:val="2"/>
          <w:szCs w:val="22"/>
        </w:rPr>
        <w:t>，負責下列事項：</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擔任指揮及協調之工作。</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工作之連</w:t>
      </w:r>
      <w:proofErr w:type="gramStart"/>
      <w:r w:rsidRPr="005815AC">
        <w:rPr>
          <w:rFonts w:eastAsia="標楷體"/>
          <w:kern w:val="2"/>
          <w:szCs w:val="22"/>
        </w:rPr>
        <w:t>繫</w:t>
      </w:r>
      <w:proofErr w:type="gramEnd"/>
      <w:r w:rsidRPr="005815AC">
        <w:rPr>
          <w:rFonts w:eastAsia="標楷體"/>
          <w:kern w:val="2"/>
          <w:szCs w:val="22"/>
        </w:rPr>
        <w:t>與調整。</w:t>
      </w:r>
      <w:r w:rsidRPr="005815AC">
        <w:rPr>
          <w:rFonts w:eastAsia="標楷體"/>
          <w:kern w:val="2"/>
          <w:szCs w:val="22"/>
        </w:rPr>
        <w:t xml:space="preserve"> </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工作場所之巡視。</w:t>
      </w:r>
      <w:r w:rsidRPr="005815AC">
        <w:rPr>
          <w:rFonts w:eastAsia="標楷體"/>
          <w:kern w:val="2"/>
          <w:szCs w:val="22"/>
        </w:rPr>
        <w:t xml:space="preserve"> </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相關承攬事業間之安全衛生教育之指導及協助。</w:t>
      </w:r>
      <w:r w:rsidRPr="005815AC">
        <w:rPr>
          <w:rFonts w:eastAsia="標楷體"/>
          <w:kern w:val="2"/>
          <w:szCs w:val="22"/>
        </w:rPr>
        <w:t xml:space="preserve">  </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其他為防止職業災害之必要事項。</w:t>
      </w:r>
    </w:p>
    <w:p w:rsidR="00BF1AF8" w:rsidRPr="005815AC" w:rsidRDefault="00BF1AF8" w:rsidP="00533DF0">
      <w:pPr>
        <w:numPr>
          <w:ilvl w:val="3"/>
          <w:numId w:val="14"/>
        </w:numPr>
        <w:tabs>
          <w:tab w:val="clear" w:pos="2155"/>
          <w:tab w:val="num" w:pos="1134"/>
        </w:tabs>
        <w:adjustRightInd/>
        <w:spacing w:line="276" w:lineRule="auto"/>
        <w:ind w:left="1560" w:hanging="709"/>
        <w:textAlignment w:val="auto"/>
        <w:rPr>
          <w:rFonts w:eastAsia="標楷體"/>
          <w:kern w:val="2"/>
          <w:szCs w:val="22"/>
        </w:rPr>
      </w:pPr>
      <w:r w:rsidRPr="005815AC">
        <w:rPr>
          <w:rFonts w:eastAsia="標楷體"/>
          <w:kern w:val="2"/>
          <w:szCs w:val="22"/>
        </w:rPr>
        <w:t>承攬商應訂工作守則，並經主管機關核備。</w:t>
      </w:r>
    </w:p>
    <w:p w:rsidR="00BF1AF8" w:rsidRPr="005815AC" w:rsidRDefault="00BF1AF8" w:rsidP="00533DF0">
      <w:pPr>
        <w:numPr>
          <w:ilvl w:val="1"/>
          <w:numId w:val="14"/>
        </w:numPr>
        <w:tabs>
          <w:tab w:val="clear" w:pos="1163"/>
          <w:tab w:val="num" w:pos="567"/>
        </w:tabs>
        <w:adjustRightInd/>
        <w:spacing w:line="276" w:lineRule="auto"/>
        <w:ind w:left="720" w:hanging="266"/>
        <w:textAlignment w:val="auto"/>
        <w:rPr>
          <w:rFonts w:eastAsia="標楷體"/>
          <w:kern w:val="2"/>
          <w:szCs w:val="22"/>
        </w:rPr>
      </w:pPr>
      <w:r w:rsidRPr="005815AC">
        <w:rPr>
          <w:rFonts w:eastAsia="標楷體"/>
          <w:kern w:val="2"/>
          <w:szCs w:val="22"/>
        </w:rPr>
        <w:t>勞工作業安全衛生及健康管理規範。</w:t>
      </w:r>
    </w:p>
    <w:p w:rsidR="00BF1AF8" w:rsidRPr="005815AC" w:rsidRDefault="00BF1AF8" w:rsidP="00533DF0">
      <w:pPr>
        <w:numPr>
          <w:ilvl w:val="2"/>
          <w:numId w:val="14"/>
        </w:numPr>
        <w:tabs>
          <w:tab w:val="clear" w:pos="1928"/>
          <w:tab w:val="num" w:pos="993"/>
        </w:tabs>
        <w:adjustRightInd/>
        <w:spacing w:line="276" w:lineRule="auto"/>
        <w:ind w:left="1260" w:hanging="636"/>
        <w:textAlignment w:val="auto"/>
        <w:rPr>
          <w:rFonts w:eastAsia="標楷體"/>
          <w:kern w:val="2"/>
          <w:szCs w:val="22"/>
        </w:rPr>
      </w:pPr>
      <w:r w:rsidRPr="005815AC">
        <w:rPr>
          <w:rFonts w:eastAsia="標楷體"/>
          <w:kern w:val="2"/>
          <w:szCs w:val="22"/>
        </w:rPr>
        <w:t>進入校區人員不得飲用含有酒精或含麻醉、興奮成份飲料。</w:t>
      </w:r>
    </w:p>
    <w:p w:rsidR="00BF1AF8" w:rsidRPr="005815AC" w:rsidRDefault="00BF1AF8" w:rsidP="00533DF0">
      <w:pPr>
        <w:numPr>
          <w:ilvl w:val="2"/>
          <w:numId w:val="14"/>
        </w:numPr>
        <w:tabs>
          <w:tab w:val="clear" w:pos="1928"/>
          <w:tab w:val="num" w:pos="993"/>
        </w:tabs>
        <w:adjustRightInd/>
        <w:spacing w:line="276" w:lineRule="auto"/>
        <w:ind w:left="1260" w:hanging="636"/>
        <w:textAlignment w:val="auto"/>
        <w:rPr>
          <w:rFonts w:eastAsia="標楷體"/>
          <w:kern w:val="2"/>
          <w:szCs w:val="22"/>
        </w:rPr>
      </w:pPr>
      <w:r w:rsidRPr="005815AC">
        <w:rPr>
          <w:rFonts w:eastAsia="標楷體"/>
          <w:kern w:val="2"/>
          <w:szCs w:val="22"/>
        </w:rPr>
        <w:t>進入校區禁止嚼食檳榔。</w:t>
      </w:r>
    </w:p>
    <w:p w:rsidR="00BF1AF8" w:rsidRPr="005815AC" w:rsidRDefault="00BF1AF8" w:rsidP="00533DF0">
      <w:pPr>
        <w:numPr>
          <w:ilvl w:val="2"/>
          <w:numId w:val="14"/>
        </w:numPr>
        <w:tabs>
          <w:tab w:val="clear" w:pos="1928"/>
          <w:tab w:val="num" w:pos="993"/>
        </w:tabs>
        <w:adjustRightInd/>
        <w:spacing w:line="276" w:lineRule="auto"/>
        <w:ind w:left="1260" w:hanging="636"/>
        <w:textAlignment w:val="auto"/>
        <w:rPr>
          <w:rFonts w:eastAsia="標楷體"/>
          <w:kern w:val="2"/>
          <w:szCs w:val="22"/>
        </w:rPr>
      </w:pPr>
      <w:r w:rsidRPr="005815AC">
        <w:rPr>
          <w:rFonts w:eastAsia="標楷體"/>
          <w:kern w:val="2"/>
          <w:szCs w:val="22"/>
        </w:rPr>
        <w:t>每日收工前應將現場整理清潔，並將現場廢棄物依規定實施垃圾分類清除放置本校垃圾場。</w:t>
      </w:r>
    </w:p>
    <w:p w:rsidR="00BF1AF8" w:rsidRPr="005815AC" w:rsidRDefault="00BF1AF8" w:rsidP="00533DF0">
      <w:pPr>
        <w:numPr>
          <w:ilvl w:val="2"/>
          <w:numId w:val="14"/>
        </w:numPr>
        <w:tabs>
          <w:tab w:val="clear" w:pos="1928"/>
          <w:tab w:val="num" w:pos="993"/>
        </w:tabs>
        <w:adjustRightInd/>
        <w:spacing w:line="276" w:lineRule="auto"/>
        <w:ind w:left="993" w:hanging="369"/>
        <w:textAlignment w:val="auto"/>
        <w:rPr>
          <w:rFonts w:eastAsia="標楷體"/>
          <w:kern w:val="2"/>
          <w:szCs w:val="22"/>
        </w:rPr>
      </w:pPr>
      <w:r w:rsidRPr="005815AC">
        <w:rPr>
          <w:rFonts w:eastAsia="標楷體"/>
          <w:kern w:val="2"/>
          <w:szCs w:val="22"/>
        </w:rPr>
        <w:t>使用後剩餘或棄置之化學物質或有機溶劑不得任意傾倒，於工程完工後應經檢查後攜出校外（含空容器）依環保法規處理，不得棄置於本校內。</w:t>
      </w:r>
    </w:p>
    <w:p w:rsidR="00BF1AF8" w:rsidRPr="005815AC" w:rsidRDefault="00BF1AF8" w:rsidP="00533DF0">
      <w:pPr>
        <w:numPr>
          <w:ilvl w:val="2"/>
          <w:numId w:val="14"/>
        </w:numPr>
        <w:tabs>
          <w:tab w:val="clear" w:pos="1928"/>
          <w:tab w:val="num" w:pos="993"/>
        </w:tabs>
        <w:adjustRightInd/>
        <w:spacing w:line="276" w:lineRule="auto"/>
        <w:ind w:left="1260" w:hanging="636"/>
        <w:textAlignment w:val="auto"/>
        <w:rPr>
          <w:rFonts w:eastAsia="標楷體"/>
          <w:kern w:val="2"/>
          <w:szCs w:val="22"/>
        </w:rPr>
      </w:pPr>
      <w:r w:rsidRPr="005815AC">
        <w:rPr>
          <w:rFonts w:eastAsia="標楷體"/>
          <w:kern w:val="2"/>
          <w:szCs w:val="22"/>
        </w:rPr>
        <w:t>施工人員應依法令規定實施一般健康檢查，及噪音特殊健康檢查，並實施健康管理。</w:t>
      </w:r>
    </w:p>
    <w:p w:rsidR="00BF1AF8" w:rsidRPr="005815AC" w:rsidRDefault="00BF1AF8" w:rsidP="00BF1AF8">
      <w:pPr>
        <w:adjustRightInd/>
        <w:spacing w:line="276" w:lineRule="auto"/>
        <w:ind w:left="1260"/>
        <w:textAlignment w:val="auto"/>
        <w:rPr>
          <w:rFonts w:eastAsia="標楷體"/>
          <w:kern w:val="2"/>
          <w:szCs w:val="22"/>
        </w:rPr>
      </w:pPr>
    </w:p>
    <w:p w:rsidR="00BF1AF8" w:rsidRPr="005815AC" w:rsidRDefault="00BF1AF8" w:rsidP="00533DF0">
      <w:pPr>
        <w:numPr>
          <w:ilvl w:val="1"/>
          <w:numId w:val="14"/>
        </w:numPr>
        <w:tabs>
          <w:tab w:val="clear" w:pos="1163"/>
        </w:tabs>
        <w:adjustRightInd/>
        <w:spacing w:line="276" w:lineRule="auto"/>
        <w:ind w:left="720" w:hanging="266"/>
        <w:textAlignment w:val="auto"/>
        <w:rPr>
          <w:rFonts w:eastAsia="標楷體"/>
          <w:kern w:val="2"/>
          <w:szCs w:val="22"/>
        </w:rPr>
      </w:pPr>
      <w:r w:rsidRPr="005815AC">
        <w:rPr>
          <w:rFonts w:eastAsia="標楷體"/>
          <w:kern w:val="2"/>
          <w:szCs w:val="22"/>
        </w:rPr>
        <w:t>安全衛生自主管理之實施及配合。</w:t>
      </w:r>
    </w:p>
    <w:p w:rsidR="00BF1AF8" w:rsidRPr="005815AC" w:rsidRDefault="00BF1AF8" w:rsidP="00533DF0">
      <w:pPr>
        <w:numPr>
          <w:ilvl w:val="2"/>
          <w:numId w:val="14"/>
        </w:numPr>
        <w:tabs>
          <w:tab w:val="clear" w:pos="1928"/>
          <w:tab w:val="num" w:pos="993"/>
        </w:tabs>
        <w:adjustRightInd/>
        <w:spacing w:line="276" w:lineRule="auto"/>
        <w:ind w:left="993" w:hanging="369"/>
        <w:textAlignment w:val="auto"/>
        <w:rPr>
          <w:rFonts w:eastAsia="標楷體"/>
          <w:kern w:val="2"/>
          <w:szCs w:val="22"/>
        </w:rPr>
      </w:pPr>
      <w:r w:rsidRPr="005815AC">
        <w:rPr>
          <w:rFonts w:eastAsia="標楷體"/>
          <w:kern w:val="2"/>
          <w:szCs w:val="22"/>
        </w:rPr>
        <w:t>承攬商自備或租用之工具、設備、危險性機械、及個人安全防護具，須符合有關法令之規定，由承攬商負責實施自動檢查，與測定後方可使用。</w:t>
      </w:r>
    </w:p>
    <w:p w:rsidR="00BF1AF8" w:rsidRPr="005815AC" w:rsidRDefault="00BF1AF8" w:rsidP="00533DF0">
      <w:pPr>
        <w:numPr>
          <w:ilvl w:val="2"/>
          <w:numId w:val="14"/>
        </w:numPr>
        <w:tabs>
          <w:tab w:val="clear" w:pos="1928"/>
          <w:tab w:val="num" w:pos="993"/>
        </w:tabs>
        <w:adjustRightInd/>
        <w:spacing w:line="276" w:lineRule="auto"/>
        <w:ind w:left="993" w:hanging="369"/>
        <w:textAlignment w:val="auto"/>
        <w:rPr>
          <w:rFonts w:eastAsia="標楷體"/>
          <w:kern w:val="2"/>
          <w:szCs w:val="22"/>
        </w:rPr>
      </w:pPr>
      <w:r w:rsidRPr="005815AC">
        <w:rPr>
          <w:rFonts w:eastAsia="標楷體"/>
          <w:kern w:val="2"/>
          <w:szCs w:val="22"/>
        </w:rPr>
        <w:t>工具、設備、危險性機械、及個人安全防護具，經本校教職員工與學生發現有不合乎規定者應立即要求改善，未能立即改善者；監工人員得令其停用並移出校區。</w:t>
      </w:r>
    </w:p>
    <w:p w:rsidR="00BF1AF8" w:rsidRPr="005815AC" w:rsidRDefault="00BF1AF8" w:rsidP="00533DF0">
      <w:pPr>
        <w:numPr>
          <w:ilvl w:val="1"/>
          <w:numId w:val="14"/>
        </w:numPr>
        <w:tabs>
          <w:tab w:val="clear" w:pos="1163"/>
          <w:tab w:val="num" w:pos="709"/>
        </w:tabs>
        <w:adjustRightInd/>
        <w:spacing w:line="276" w:lineRule="auto"/>
        <w:ind w:left="567" w:hanging="141"/>
        <w:textAlignment w:val="auto"/>
        <w:rPr>
          <w:rFonts w:eastAsia="標楷體"/>
          <w:kern w:val="2"/>
          <w:szCs w:val="22"/>
        </w:rPr>
      </w:pPr>
      <w:r w:rsidRPr="005815AC">
        <w:rPr>
          <w:rFonts w:eastAsia="標楷體"/>
          <w:kern w:val="2"/>
          <w:szCs w:val="22"/>
        </w:rPr>
        <w:lastRenderedPageBreak/>
        <w:t>從事動火、高架、開挖、爆破、</w:t>
      </w:r>
      <w:proofErr w:type="gramStart"/>
      <w:r w:rsidRPr="005815AC">
        <w:rPr>
          <w:rFonts w:eastAsia="標楷體"/>
          <w:kern w:val="2"/>
          <w:szCs w:val="22"/>
        </w:rPr>
        <w:t>高壓電活線等</w:t>
      </w:r>
      <w:proofErr w:type="gramEnd"/>
      <w:r w:rsidRPr="005815AC">
        <w:rPr>
          <w:rFonts w:eastAsia="標楷體"/>
          <w:kern w:val="2"/>
          <w:szCs w:val="22"/>
        </w:rPr>
        <w:t>危險作業之管制。</w:t>
      </w:r>
      <w:r w:rsidRPr="005815AC">
        <w:rPr>
          <w:rFonts w:eastAsia="標楷體"/>
          <w:kern w:val="2"/>
          <w:szCs w:val="22"/>
        </w:rPr>
        <w:t xml:space="preserve"> </w:t>
      </w:r>
    </w:p>
    <w:p w:rsidR="00BF1AF8" w:rsidRPr="005815AC" w:rsidRDefault="00BF1AF8" w:rsidP="00533DF0">
      <w:pPr>
        <w:numPr>
          <w:ilvl w:val="2"/>
          <w:numId w:val="15"/>
        </w:numPr>
        <w:tabs>
          <w:tab w:val="clear" w:pos="1928"/>
        </w:tabs>
        <w:adjustRightInd/>
        <w:spacing w:line="276" w:lineRule="auto"/>
        <w:ind w:left="1260" w:hanging="636"/>
        <w:textAlignment w:val="auto"/>
        <w:rPr>
          <w:rFonts w:eastAsia="標楷體"/>
          <w:kern w:val="2"/>
          <w:szCs w:val="22"/>
        </w:rPr>
      </w:pPr>
      <w:r w:rsidRPr="005815AC">
        <w:rPr>
          <w:rFonts w:eastAsia="標楷體"/>
          <w:kern w:val="2"/>
          <w:szCs w:val="22"/>
        </w:rPr>
        <w:t>動火作業，校區內動火要申請動火許可證，有氫氣管線、設備區域除</w:t>
      </w:r>
      <w:proofErr w:type="gramStart"/>
      <w:r w:rsidRPr="005815AC">
        <w:rPr>
          <w:rFonts w:eastAsia="標楷體"/>
          <w:kern w:val="2"/>
          <w:szCs w:val="22"/>
        </w:rPr>
        <w:t>銹</w:t>
      </w:r>
      <w:proofErr w:type="gramEnd"/>
      <w:r w:rsidRPr="005815AC">
        <w:rPr>
          <w:rFonts w:eastAsia="標楷體"/>
          <w:kern w:val="2"/>
          <w:szCs w:val="22"/>
        </w:rPr>
        <w:t>也要申請動火許可證。</w:t>
      </w:r>
    </w:p>
    <w:p w:rsidR="00BF1AF8" w:rsidRPr="005815AC" w:rsidRDefault="00BF1AF8" w:rsidP="00533DF0">
      <w:pPr>
        <w:numPr>
          <w:ilvl w:val="2"/>
          <w:numId w:val="15"/>
        </w:numPr>
        <w:tabs>
          <w:tab w:val="clear" w:pos="1928"/>
        </w:tabs>
        <w:adjustRightInd/>
        <w:spacing w:line="276" w:lineRule="auto"/>
        <w:ind w:left="851" w:hanging="284"/>
        <w:textAlignment w:val="auto"/>
        <w:rPr>
          <w:rFonts w:eastAsia="標楷體"/>
          <w:kern w:val="2"/>
          <w:szCs w:val="22"/>
        </w:rPr>
      </w:pPr>
      <w:r w:rsidRPr="005815AC">
        <w:rPr>
          <w:rFonts w:eastAsia="標楷體"/>
          <w:kern w:val="2"/>
          <w:szCs w:val="22"/>
        </w:rPr>
        <w:t>高架作業，施工架搭、拆，屋頂，高處，高架作業人員；因有高處</w:t>
      </w:r>
      <w:proofErr w:type="gramStart"/>
      <w:r w:rsidRPr="005815AC">
        <w:rPr>
          <w:rFonts w:eastAsia="標楷體"/>
          <w:kern w:val="2"/>
          <w:szCs w:val="22"/>
        </w:rPr>
        <w:t>墬</w:t>
      </w:r>
      <w:proofErr w:type="gramEnd"/>
      <w:r w:rsidRPr="005815AC">
        <w:rPr>
          <w:rFonts w:eastAsia="標楷體"/>
          <w:kern w:val="2"/>
          <w:szCs w:val="22"/>
        </w:rPr>
        <w:t>落、滑</w:t>
      </w:r>
      <w:proofErr w:type="gramStart"/>
      <w:r w:rsidRPr="005815AC">
        <w:rPr>
          <w:rFonts w:eastAsia="標楷體"/>
          <w:kern w:val="2"/>
          <w:szCs w:val="22"/>
        </w:rPr>
        <w:t>落或摔落</w:t>
      </w:r>
      <w:proofErr w:type="gramEnd"/>
      <w:r w:rsidRPr="005815AC">
        <w:rPr>
          <w:rFonts w:eastAsia="標楷體"/>
          <w:kern w:val="2"/>
          <w:szCs w:val="22"/>
        </w:rPr>
        <w:t>之危險，作業人員應佩帶傘式安全帶。從高架作業上下應有爬梯，</w:t>
      </w:r>
      <w:proofErr w:type="gramStart"/>
      <w:r w:rsidRPr="005815AC">
        <w:rPr>
          <w:rFonts w:eastAsia="標楷體"/>
          <w:kern w:val="2"/>
          <w:szCs w:val="22"/>
        </w:rPr>
        <w:t>爬梯要有</w:t>
      </w:r>
      <w:proofErr w:type="gramEnd"/>
      <w:r w:rsidRPr="005815AC">
        <w:rPr>
          <w:rFonts w:eastAsia="標楷體"/>
          <w:kern w:val="2"/>
          <w:szCs w:val="22"/>
        </w:rPr>
        <w:t>護欄或利用</w:t>
      </w:r>
      <w:proofErr w:type="gramStart"/>
      <w:r w:rsidRPr="005815AC">
        <w:rPr>
          <w:rFonts w:eastAsia="標楷體"/>
          <w:kern w:val="2"/>
          <w:szCs w:val="22"/>
        </w:rPr>
        <w:t>吊車吊籠上下</w:t>
      </w:r>
      <w:proofErr w:type="gramEnd"/>
      <w:r w:rsidRPr="005815AC">
        <w:rPr>
          <w:rFonts w:eastAsia="標楷體"/>
          <w:kern w:val="2"/>
          <w:szCs w:val="22"/>
        </w:rPr>
        <w:t>。</w:t>
      </w:r>
    </w:p>
    <w:p w:rsidR="00BF1AF8" w:rsidRPr="005815AC" w:rsidRDefault="00BF1AF8" w:rsidP="00533DF0">
      <w:pPr>
        <w:numPr>
          <w:ilvl w:val="2"/>
          <w:numId w:val="15"/>
        </w:numPr>
        <w:tabs>
          <w:tab w:val="clear" w:pos="1928"/>
          <w:tab w:val="num" w:pos="851"/>
        </w:tabs>
        <w:adjustRightInd/>
        <w:spacing w:line="276" w:lineRule="auto"/>
        <w:ind w:left="851" w:hanging="284"/>
        <w:textAlignment w:val="auto"/>
        <w:rPr>
          <w:rFonts w:eastAsia="標楷體"/>
          <w:kern w:val="2"/>
          <w:szCs w:val="22"/>
        </w:rPr>
      </w:pPr>
      <w:r w:rsidRPr="005815AC">
        <w:rPr>
          <w:rFonts w:eastAsia="標楷體"/>
          <w:kern w:val="2"/>
          <w:szCs w:val="22"/>
        </w:rPr>
        <w:t>開挖作業，有土崩塌時人員遭活埋、人員掉落、</w:t>
      </w:r>
      <w:proofErr w:type="gramStart"/>
      <w:r w:rsidRPr="005815AC">
        <w:rPr>
          <w:rFonts w:eastAsia="標楷體"/>
          <w:kern w:val="2"/>
          <w:szCs w:val="22"/>
        </w:rPr>
        <w:t>湧水淘</w:t>
      </w:r>
      <w:proofErr w:type="gramEnd"/>
      <w:r w:rsidRPr="005815AC">
        <w:rPr>
          <w:rFonts w:eastAsia="標楷體"/>
          <w:kern w:val="2"/>
          <w:szCs w:val="22"/>
        </w:rPr>
        <w:t>空地基之危險。所以施工</w:t>
      </w:r>
      <w:proofErr w:type="gramStart"/>
      <w:r w:rsidRPr="005815AC">
        <w:rPr>
          <w:rFonts w:eastAsia="標楷體"/>
          <w:kern w:val="2"/>
          <w:szCs w:val="22"/>
        </w:rPr>
        <w:t>範圍應圍以</w:t>
      </w:r>
      <w:proofErr w:type="gramEnd"/>
      <w:r w:rsidRPr="005815AC">
        <w:rPr>
          <w:rFonts w:eastAsia="標楷體"/>
          <w:kern w:val="2"/>
          <w:szCs w:val="22"/>
        </w:rPr>
        <w:t>三角形警示布條及夜間閃爍警示燈，車輛改道，開挖深度超過</w:t>
      </w:r>
      <w:r w:rsidRPr="005815AC">
        <w:rPr>
          <w:rFonts w:eastAsia="標楷體"/>
          <w:kern w:val="2"/>
          <w:szCs w:val="22"/>
        </w:rPr>
        <w:t>1.5</w:t>
      </w:r>
      <w:r w:rsidRPr="005815AC">
        <w:rPr>
          <w:rFonts w:eastAsia="標楷體"/>
          <w:kern w:val="2"/>
          <w:szCs w:val="22"/>
        </w:rPr>
        <w:t>公尺或有土崩之虞者，應</w:t>
      </w:r>
      <w:proofErr w:type="gramStart"/>
      <w:r w:rsidRPr="005815AC">
        <w:rPr>
          <w:rFonts w:eastAsia="標楷體"/>
          <w:kern w:val="2"/>
          <w:szCs w:val="22"/>
        </w:rPr>
        <w:t>打擋土安全板樁</w:t>
      </w:r>
      <w:proofErr w:type="gramEnd"/>
      <w:r w:rsidRPr="005815AC">
        <w:rPr>
          <w:rFonts w:eastAsia="標楷體"/>
          <w:kern w:val="2"/>
          <w:szCs w:val="22"/>
        </w:rPr>
        <w:t>。有地下水湧出者，應有抽水設備並做好防止地基被淘空之安全設施</w:t>
      </w:r>
    </w:p>
    <w:p w:rsidR="00BF1AF8" w:rsidRPr="005815AC" w:rsidRDefault="00BF1AF8" w:rsidP="00533DF0">
      <w:pPr>
        <w:numPr>
          <w:ilvl w:val="2"/>
          <w:numId w:val="15"/>
        </w:numPr>
        <w:tabs>
          <w:tab w:val="clear" w:pos="1928"/>
          <w:tab w:val="num" w:pos="851"/>
        </w:tabs>
        <w:adjustRightInd/>
        <w:spacing w:line="276" w:lineRule="auto"/>
        <w:ind w:left="851" w:hanging="284"/>
        <w:textAlignment w:val="auto"/>
        <w:rPr>
          <w:rFonts w:eastAsia="標楷體"/>
          <w:kern w:val="2"/>
          <w:szCs w:val="22"/>
        </w:rPr>
      </w:pPr>
      <w:proofErr w:type="gramStart"/>
      <w:r w:rsidRPr="005815AC">
        <w:rPr>
          <w:rFonts w:eastAsia="標楷體"/>
          <w:kern w:val="2"/>
          <w:szCs w:val="22"/>
        </w:rPr>
        <w:t>高壓電活線作業</w:t>
      </w:r>
      <w:proofErr w:type="gramEnd"/>
      <w:r w:rsidRPr="005815AC">
        <w:rPr>
          <w:rFonts w:eastAsia="標楷體"/>
          <w:kern w:val="2"/>
          <w:szCs w:val="22"/>
        </w:rPr>
        <w:t>，本校禁止</w:t>
      </w:r>
      <w:proofErr w:type="gramStart"/>
      <w:r w:rsidRPr="005815AC">
        <w:rPr>
          <w:rFonts w:eastAsia="標楷體"/>
          <w:kern w:val="2"/>
          <w:szCs w:val="22"/>
        </w:rPr>
        <w:t>高壓電活線作業</w:t>
      </w:r>
      <w:proofErr w:type="gramEnd"/>
      <w:r w:rsidRPr="005815AC">
        <w:rPr>
          <w:rFonts w:eastAsia="標楷體"/>
          <w:kern w:val="2"/>
          <w:szCs w:val="22"/>
        </w:rPr>
        <w:t>，如要</w:t>
      </w:r>
      <w:proofErr w:type="gramStart"/>
      <w:r w:rsidRPr="005815AC">
        <w:rPr>
          <w:rFonts w:eastAsia="標楷體"/>
          <w:kern w:val="2"/>
          <w:szCs w:val="22"/>
        </w:rPr>
        <w:t>高壓電活線作業</w:t>
      </w:r>
      <w:proofErr w:type="gramEnd"/>
      <w:r w:rsidRPr="005815AC">
        <w:rPr>
          <w:rFonts w:eastAsia="標楷體"/>
          <w:kern w:val="2"/>
          <w:szCs w:val="22"/>
        </w:rPr>
        <w:t>需經修護經理同意，派有專人監工，佩帶個人安全衛生防護具防止觸電</w:t>
      </w:r>
      <w:proofErr w:type="gramStart"/>
      <w:r w:rsidRPr="005815AC">
        <w:rPr>
          <w:rFonts w:eastAsia="標楷體"/>
          <w:kern w:val="2"/>
          <w:szCs w:val="22"/>
        </w:rPr>
        <w:t>及感電</w:t>
      </w:r>
      <w:proofErr w:type="gramEnd"/>
      <w:r w:rsidRPr="005815AC">
        <w:rPr>
          <w:rFonts w:eastAsia="標楷體"/>
          <w:kern w:val="2"/>
          <w:szCs w:val="22"/>
        </w:rPr>
        <w:t>。</w:t>
      </w:r>
    </w:p>
    <w:p w:rsidR="00BF1AF8" w:rsidRPr="005815AC" w:rsidRDefault="00BF1AF8" w:rsidP="00533DF0">
      <w:pPr>
        <w:numPr>
          <w:ilvl w:val="1"/>
          <w:numId w:val="14"/>
        </w:numPr>
        <w:tabs>
          <w:tab w:val="clear" w:pos="1163"/>
          <w:tab w:val="num" w:pos="567"/>
          <w:tab w:val="left" w:pos="709"/>
        </w:tabs>
        <w:adjustRightInd/>
        <w:spacing w:line="276" w:lineRule="auto"/>
        <w:ind w:left="567" w:hanging="113"/>
        <w:textAlignment w:val="auto"/>
        <w:rPr>
          <w:rFonts w:eastAsia="標楷體"/>
          <w:kern w:val="2"/>
          <w:szCs w:val="22"/>
        </w:rPr>
      </w:pPr>
      <w:r w:rsidRPr="005815AC">
        <w:rPr>
          <w:rFonts w:eastAsia="標楷體"/>
          <w:kern w:val="2"/>
          <w:szCs w:val="22"/>
        </w:rPr>
        <w:t>對進入局限空間、有害物質作業等作業環境之作業管制。</w:t>
      </w:r>
      <w:r w:rsidRPr="005815AC">
        <w:rPr>
          <w:rFonts w:eastAsia="標楷體"/>
          <w:kern w:val="2"/>
          <w:szCs w:val="22"/>
        </w:rPr>
        <w:t xml:space="preserve"> </w:t>
      </w:r>
    </w:p>
    <w:p w:rsidR="00BF1AF8" w:rsidRPr="005815AC" w:rsidRDefault="00BF1AF8" w:rsidP="00533DF0">
      <w:pPr>
        <w:numPr>
          <w:ilvl w:val="2"/>
          <w:numId w:val="16"/>
        </w:numPr>
        <w:tabs>
          <w:tab w:val="clear" w:pos="1928"/>
        </w:tabs>
        <w:adjustRightInd/>
        <w:spacing w:line="276" w:lineRule="auto"/>
        <w:ind w:left="851" w:hanging="284"/>
        <w:textAlignment w:val="auto"/>
        <w:rPr>
          <w:rFonts w:eastAsia="標楷體"/>
          <w:kern w:val="2"/>
          <w:szCs w:val="22"/>
        </w:rPr>
      </w:pPr>
      <w:r w:rsidRPr="005815AC">
        <w:rPr>
          <w:rFonts w:eastAsia="標楷體"/>
          <w:kern w:val="2"/>
          <w:szCs w:val="22"/>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5815AC">
        <w:rPr>
          <w:rFonts w:eastAsia="標楷體"/>
          <w:kern w:val="2"/>
          <w:szCs w:val="22"/>
        </w:rPr>
        <w:t>5</w:t>
      </w:r>
      <w:r w:rsidRPr="005815AC">
        <w:rPr>
          <w:rFonts w:eastAsia="標楷體"/>
          <w:kern w:val="2"/>
          <w:szCs w:val="22"/>
        </w:rPr>
        <w:t>小時重新申請一次，作業環境有改變或作業中斷</w:t>
      </w:r>
      <w:r w:rsidRPr="005815AC">
        <w:rPr>
          <w:rFonts w:eastAsia="標楷體"/>
          <w:kern w:val="2"/>
          <w:szCs w:val="22"/>
        </w:rPr>
        <w:t>30</w:t>
      </w:r>
      <w:r w:rsidRPr="005815AC">
        <w:rPr>
          <w:rFonts w:eastAsia="標楷體"/>
          <w:kern w:val="2"/>
          <w:szCs w:val="22"/>
        </w:rPr>
        <w:t>分鐘以上再重新作業時，承攬商需自行再檢測，有安全時再繼續局限空間作業。</w:t>
      </w:r>
    </w:p>
    <w:p w:rsidR="00BF1AF8" w:rsidRPr="005815AC" w:rsidRDefault="00BF1AF8" w:rsidP="00533DF0">
      <w:pPr>
        <w:numPr>
          <w:ilvl w:val="2"/>
          <w:numId w:val="16"/>
        </w:numPr>
        <w:tabs>
          <w:tab w:val="clear" w:pos="1928"/>
        </w:tabs>
        <w:adjustRightInd/>
        <w:spacing w:line="276" w:lineRule="auto"/>
        <w:ind w:left="851" w:hanging="284"/>
        <w:textAlignment w:val="auto"/>
        <w:rPr>
          <w:rFonts w:eastAsia="標楷體"/>
          <w:kern w:val="2"/>
          <w:szCs w:val="22"/>
        </w:rPr>
      </w:pPr>
      <w:r w:rsidRPr="005815AC">
        <w:rPr>
          <w:rFonts w:eastAsia="標楷體"/>
          <w:kern w:val="2"/>
          <w:szCs w:val="22"/>
        </w:rPr>
        <w:t>有害物質如氯氣等，任何人進入校</w:t>
      </w:r>
      <w:proofErr w:type="gramStart"/>
      <w:r w:rsidRPr="005815AC">
        <w:rPr>
          <w:rFonts w:eastAsia="標楷體"/>
          <w:kern w:val="2"/>
          <w:szCs w:val="22"/>
        </w:rPr>
        <w:t>區均需佩帶</w:t>
      </w:r>
      <w:proofErr w:type="gramEnd"/>
      <w:r w:rsidRPr="005815AC">
        <w:rPr>
          <w:rFonts w:eastAsia="標楷體"/>
          <w:kern w:val="2"/>
          <w:szCs w:val="22"/>
        </w:rPr>
        <w:t>個人逃生用呼吸器，有害物質如有外</w:t>
      </w:r>
      <w:proofErr w:type="gramStart"/>
      <w:r w:rsidRPr="005815AC">
        <w:rPr>
          <w:rFonts w:eastAsia="標楷體"/>
          <w:kern w:val="2"/>
          <w:szCs w:val="22"/>
        </w:rPr>
        <w:t>洩</w:t>
      </w:r>
      <w:proofErr w:type="gramEnd"/>
      <w:r w:rsidRPr="005815AC">
        <w:rPr>
          <w:rFonts w:eastAsia="標楷體"/>
          <w:kern w:val="2"/>
          <w:szCs w:val="22"/>
        </w:rPr>
        <w:t>，作業人員應立即戴上呼吸器，聽廣播依指示方向疏散或往上風方向退避。有害物質之管線、</w:t>
      </w:r>
      <w:proofErr w:type="gramStart"/>
      <w:r w:rsidRPr="005815AC">
        <w:rPr>
          <w:rFonts w:eastAsia="標楷體"/>
          <w:kern w:val="2"/>
          <w:szCs w:val="22"/>
        </w:rPr>
        <w:t>設備做破管</w:t>
      </w:r>
      <w:proofErr w:type="gramEnd"/>
      <w:r w:rsidRPr="005815AC">
        <w:rPr>
          <w:rFonts w:eastAsia="標楷體"/>
          <w:kern w:val="2"/>
          <w:szCs w:val="22"/>
        </w:rPr>
        <w:t>作業時應</w:t>
      </w:r>
      <w:proofErr w:type="gramStart"/>
      <w:r w:rsidRPr="005815AC">
        <w:rPr>
          <w:rFonts w:eastAsia="標楷體"/>
          <w:kern w:val="2"/>
          <w:szCs w:val="22"/>
        </w:rPr>
        <w:t>戴雙濾罐式</w:t>
      </w:r>
      <w:proofErr w:type="gramEnd"/>
      <w:r w:rsidRPr="005815AC">
        <w:rPr>
          <w:rFonts w:eastAsia="標楷體"/>
          <w:kern w:val="2"/>
          <w:szCs w:val="22"/>
        </w:rPr>
        <w:t>口罩。</w:t>
      </w:r>
    </w:p>
    <w:p w:rsidR="00BF1AF8" w:rsidRPr="005815AC" w:rsidRDefault="00BF1AF8" w:rsidP="00533DF0">
      <w:pPr>
        <w:numPr>
          <w:ilvl w:val="1"/>
          <w:numId w:val="14"/>
        </w:numPr>
        <w:tabs>
          <w:tab w:val="clear" w:pos="1163"/>
          <w:tab w:val="num" w:pos="567"/>
          <w:tab w:val="num" w:pos="709"/>
        </w:tabs>
        <w:adjustRightInd/>
        <w:spacing w:line="276" w:lineRule="auto"/>
        <w:ind w:left="720" w:hanging="266"/>
        <w:textAlignment w:val="auto"/>
        <w:rPr>
          <w:rFonts w:eastAsia="標楷體"/>
          <w:kern w:val="2"/>
          <w:szCs w:val="22"/>
        </w:rPr>
      </w:pPr>
      <w:r w:rsidRPr="005815AC">
        <w:rPr>
          <w:rFonts w:eastAsia="標楷體"/>
          <w:kern w:val="2"/>
          <w:szCs w:val="22"/>
        </w:rPr>
        <w:t>電氣機具入校管制。</w:t>
      </w:r>
    </w:p>
    <w:p w:rsidR="00BF1AF8" w:rsidRPr="005815AC" w:rsidRDefault="00BF1AF8" w:rsidP="00533DF0">
      <w:pPr>
        <w:numPr>
          <w:ilvl w:val="0"/>
          <w:numId w:val="17"/>
        </w:numPr>
        <w:adjustRightInd/>
        <w:spacing w:line="276" w:lineRule="auto"/>
        <w:textAlignment w:val="auto"/>
        <w:rPr>
          <w:rFonts w:eastAsia="標楷體"/>
          <w:kern w:val="2"/>
          <w:szCs w:val="22"/>
        </w:rPr>
      </w:pPr>
      <w:r w:rsidRPr="005815AC">
        <w:rPr>
          <w:rFonts w:eastAsia="標楷體"/>
          <w:kern w:val="2"/>
          <w:szCs w:val="22"/>
        </w:rPr>
        <w:t>承攬商所有工具入校前先至守衛室登記，入校後所有電氣工具皆須送</w:t>
      </w:r>
      <w:proofErr w:type="gramStart"/>
      <w:r w:rsidRPr="005815AC">
        <w:rPr>
          <w:rFonts w:eastAsia="標楷體"/>
          <w:kern w:val="2"/>
          <w:szCs w:val="22"/>
        </w:rPr>
        <w:t>至儀電課</w:t>
      </w:r>
      <w:proofErr w:type="gramEnd"/>
      <w:r w:rsidRPr="005815AC">
        <w:rPr>
          <w:rFonts w:eastAsia="標楷體"/>
          <w:kern w:val="2"/>
          <w:szCs w:val="22"/>
        </w:rPr>
        <w:t xml:space="preserve"> </w:t>
      </w:r>
      <w:r w:rsidRPr="005815AC">
        <w:rPr>
          <w:rFonts w:eastAsia="標楷體"/>
          <w:kern w:val="2"/>
          <w:szCs w:val="22"/>
        </w:rPr>
        <w:t>檢測、量絕緣，合格後貼上標籤，才可以在校區使用。校區</w:t>
      </w:r>
      <w:r w:rsidRPr="005815AC">
        <w:rPr>
          <w:rFonts w:eastAsia="標楷體"/>
          <w:kern w:val="2"/>
          <w:szCs w:val="22"/>
        </w:rPr>
        <w:t>460V</w:t>
      </w:r>
      <w:r w:rsidRPr="005815AC">
        <w:rPr>
          <w:rFonts w:eastAsia="標楷體"/>
          <w:kern w:val="2"/>
          <w:szCs w:val="22"/>
        </w:rPr>
        <w:t>電源不得私自接用，其插頭與</w:t>
      </w:r>
      <w:r w:rsidRPr="005815AC">
        <w:rPr>
          <w:rFonts w:eastAsia="標楷體"/>
          <w:kern w:val="2"/>
          <w:szCs w:val="22"/>
        </w:rPr>
        <w:t>220V</w:t>
      </w:r>
      <w:r w:rsidRPr="005815AC">
        <w:rPr>
          <w:rFonts w:eastAsia="標楷體"/>
          <w:kern w:val="2"/>
          <w:szCs w:val="22"/>
        </w:rPr>
        <w:t>單相電源</w:t>
      </w:r>
      <w:proofErr w:type="gramStart"/>
      <w:r w:rsidRPr="005815AC">
        <w:rPr>
          <w:rFonts w:eastAsia="標楷體"/>
          <w:kern w:val="2"/>
          <w:szCs w:val="22"/>
        </w:rPr>
        <w:t>插頭均為防</w:t>
      </w:r>
      <w:proofErr w:type="gramEnd"/>
      <w:r w:rsidRPr="005815AC">
        <w:rPr>
          <w:rFonts w:eastAsia="標楷體"/>
          <w:kern w:val="2"/>
          <w:szCs w:val="22"/>
        </w:rPr>
        <w:t>爆插頭，須向總務處借用。</w:t>
      </w:r>
    </w:p>
    <w:p w:rsidR="00BF1AF8" w:rsidRPr="005815AC" w:rsidRDefault="00BF1AF8" w:rsidP="00533DF0">
      <w:pPr>
        <w:numPr>
          <w:ilvl w:val="0"/>
          <w:numId w:val="17"/>
        </w:numPr>
        <w:adjustRightInd/>
        <w:spacing w:line="276" w:lineRule="auto"/>
        <w:textAlignment w:val="auto"/>
        <w:rPr>
          <w:rFonts w:eastAsia="標楷體"/>
          <w:kern w:val="2"/>
          <w:szCs w:val="22"/>
        </w:rPr>
      </w:pPr>
    </w:p>
    <w:p w:rsidR="00BF1AF8" w:rsidRPr="005815AC" w:rsidRDefault="00BF1AF8" w:rsidP="00533DF0">
      <w:pPr>
        <w:numPr>
          <w:ilvl w:val="1"/>
          <w:numId w:val="14"/>
        </w:numPr>
        <w:tabs>
          <w:tab w:val="clear" w:pos="1163"/>
          <w:tab w:val="num" w:pos="709"/>
        </w:tabs>
        <w:adjustRightInd/>
        <w:spacing w:line="276" w:lineRule="auto"/>
        <w:ind w:left="720" w:hanging="266"/>
        <w:textAlignment w:val="auto"/>
        <w:rPr>
          <w:rFonts w:eastAsia="標楷體"/>
          <w:kern w:val="2"/>
          <w:szCs w:val="22"/>
        </w:rPr>
      </w:pPr>
      <w:r w:rsidRPr="005815AC">
        <w:rPr>
          <w:rFonts w:eastAsia="標楷體"/>
          <w:kern w:val="2"/>
          <w:szCs w:val="22"/>
        </w:rPr>
        <w:t>作業人員進場管制。</w:t>
      </w:r>
    </w:p>
    <w:p w:rsidR="00BF1AF8" w:rsidRPr="005815AC" w:rsidRDefault="00BF1AF8" w:rsidP="00BF1AF8">
      <w:pPr>
        <w:adjustRightInd/>
        <w:spacing w:line="276" w:lineRule="auto"/>
        <w:ind w:leftChars="296" w:left="1132" w:hangingChars="176" w:hanging="422"/>
        <w:textAlignment w:val="auto"/>
        <w:rPr>
          <w:rFonts w:eastAsia="標楷體"/>
          <w:kern w:val="2"/>
          <w:szCs w:val="22"/>
        </w:rPr>
      </w:pPr>
      <w:r w:rsidRPr="005815AC">
        <w:rPr>
          <w:rFonts w:eastAsia="標楷體" w:hint="eastAsia"/>
          <w:kern w:val="2"/>
          <w:szCs w:val="22"/>
        </w:rPr>
        <w:t>(1)</w:t>
      </w:r>
      <w:r w:rsidRPr="005815AC">
        <w:rPr>
          <w:rFonts w:eastAsia="標楷體"/>
          <w:kern w:val="2"/>
          <w:szCs w:val="22"/>
        </w:rPr>
        <w:t>作業人員進校，承攬商必須於前一天將名單通知</w:t>
      </w:r>
      <w:r w:rsidRPr="005815AC">
        <w:rPr>
          <w:rFonts w:eastAsia="標楷體" w:hint="eastAsia"/>
          <w:kern w:val="2"/>
          <w:szCs w:val="22"/>
        </w:rPr>
        <w:t>相關單位</w:t>
      </w:r>
      <w:r w:rsidRPr="005815AC">
        <w:rPr>
          <w:rFonts w:eastAsia="標楷體"/>
          <w:kern w:val="2"/>
          <w:szCs w:val="22"/>
        </w:rPr>
        <w:t>，將名單輸入電腦，守衛室人員依電腦上名單與核對身分證後，才可給作業人員</w:t>
      </w:r>
      <w:proofErr w:type="gramStart"/>
      <w:r w:rsidRPr="005815AC">
        <w:rPr>
          <w:rFonts w:eastAsia="標楷體"/>
          <w:kern w:val="2"/>
          <w:szCs w:val="22"/>
        </w:rPr>
        <w:t>進校入校</w:t>
      </w:r>
      <w:proofErr w:type="gramEnd"/>
      <w:r w:rsidRPr="005815AC">
        <w:rPr>
          <w:rFonts w:eastAsia="標楷體"/>
          <w:kern w:val="2"/>
          <w:szCs w:val="22"/>
        </w:rPr>
        <w:t>。</w:t>
      </w:r>
    </w:p>
    <w:p w:rsidR="00BF1AF8" w:rsidRPr="005815AC" w:rsidRDefault="00BF1AF8" w:rsidP="00BF1AF8">
      <w:pPr>
        <w:tabs>
          <w:tab w:val="left" w:pos="993"/>
        </w:tabs>
        <w:adjustRightInd/>
        <w:spacing w:line="276" w:lineRule="auto"/>
        <w:ind w:leftChars="296" w:left="1132" w:hangingChars="176" w:hanging="422"/>
        <w:textAlignment w:val="auto"/>
        <w:rPr>
          <w:rFonts w:eastAsia="標楷體"/>
          <w:kern w:val="2"/>
          <w:szCs w:val="22"/>
        </w:rPr>
      </w:pPr>
      <w:r>
        <w:rPr>
          <w:rFonts w:eastAsia="標楷體" w:hint="eastAsia"/>
          <w:kern w:val="2"/>
          <w:szCs w:val="22"/>
        </w:rPr>
        <w:t>(2)</w:t>
      </w:r>
      <w:r w:rsidRPr="005815AC">
        <w:rPr>
          <w:rFonts w:eastAsia="標楷體"/>
          <w:kern w:val="2"/>
          <w:szCs w:val="22"/>
        </w:rPr>
        <w:t>作業人員只能在指定工作場所範圍內工作，不得到別地方去，會發生危險。作業人員必須遵守本校</w:t>
      </w:r>
      <w:proofErr w:type="gramStart"/>
      <w:r w:rsidRPr="005815AC">
        <w:rPr>
          <w:rFonts w:eastAsia="標楷體"/>
          <w:kern w:val="2"/>
          <w:szCs w:val="22"/>
        </w:rPr>
        <w:t>一</w:t>
      </w:r>
      <w:proofErr w:type="gramEnd"/>
      <w:r w:rsidRPr="005815AC">
        <w:rPr>
          <w:rFonts w:eastAsia="標楷體"/>
          <w:kern w:val="2"/>
          <w:szCs w:val="22"/>
        </w:rPr>
        <w:t>.</w:t>
      </w:r>
      <w:r w:rsidRPr="005815AC">
        <w:rPr>
          <w:rFonts w:eastAsia="標楷體"/>
          <w:kern w:val="2"/>
          <w:szCs w:val="22"/>
        </w:rPr>
        <w:t>承攬商管理辦法</w:t>
      </w:r>
      <w:r w:rsidRPr="005815AC">
        <w:rPr>
          <w:rFonts w:eastAsia="標楷體" w:hint="eastAsia"/>
          <w:kern w:val="2"/>
          <w:szCs w:val="22"/>
        </w:rPr>
        <w:t>；</w:t>
      </w:r>
      <w:r w:rsidRPr="005815AC">
        <w:rPr>
          <w:rFonts w:eastAsia="標楷體"/>
          <w:kern w:val="2"/>
          <w:szCs w:val="22"/>
        </w:rPr>
        <w:t>二</w:t>
      </w:r>
      <w:r w:rsidRPr="005815AC">
        <w:rPr>
          <w:rFonts w:eastAsia="標楷體"/>
          <w:kern w:val="2"/>
          <w:szCs w:val="22"/>
        </w:rPr>
        <w:t xml:space="preserve">. </w:t>
      </w:r>
      <w:r w:rsidRPr="005815AC">
        <w:rPr>
          <w:rFonts w:eastAsia="標楷體"/>
          <w:kern w:val="2"/>
          <w:szCs w:val="22"/>
        </w:rPr>
        <w:t>承攬商工作安全衛生守則</w:t>
      </w:r>
      <w:r w:rsidRPr="005815AC">
        <w:rPr>
          <w:rFonts w:eastAsia="標楷體" w:hint="eastAsia"/>
          <w:kern w:val="2"/>
          <w:szCs w:val="22"/>
        </w:rPr>
        <w:t>。</w:t>
      </w:r>
      <w:r w:rsidRPr="005815AC">
        <w:rPr>
          <w:rFonts w:eastAsia="標楷體"/>
          <w:kern w:val="2"/>
          <w:szCs w:val="22"/>
        </w:rPr>
        <w:t xml:space="preserve"> </w:t>
      </w:r>
    </w:p>
    <w:p w:rsidR="00BF1AF8" w:rsidRPr="005815AC" w:rsidRDefault="00BF1AF8" w:rsidP="00533DF0">
      <w:pPr>
        <w:numPr>
          <w:ilvl w:val="1"/>
          <w:numId w:val="14"/>
        </w:numPr>
        <w:tabs>
          <w:tab w:val="clear" w:pos="1163"/>
          <w:tab w:val="num" w:pos="567"/>
        </w:tabs>
        <w:adjustRightInd/>
        <w:spacing w:line="276" w:lineRule="auto"/>
        <w:ind w:left="720" w:hanging="266"/>
        <w:textAlignment w:val="auto"/>
        <w:rPr>
          <w:rFonts w:eastAsia="標楷體"/>
          <w:kern w:val="2"/>
          <w:szCs w:val="22"/>
        </w:rPr>
      </w:pPr>
      <w:r w:rsidRPr="005815AC">
        <w:rPr>
          <w:rFonts w:eastAsia="標楷體"/>
          <w:kern w:val="2"/>
          <w:szCs w:val="22"/>
        </w:rPr>
        <w:t>變更管理事項。</w:t>
      </w:r>
      <w:r w:rsidRPr="005815AC">
        <w:rPr>
          <w:rFonts w:eastAsia="標楷體"/>
          <w:kern w:val="2"/>
          <w:szCs w:val="22"/>
        </w:rPr>
        <w:t xml:space="preserve"> </w:t>
      </w:r>
    </w:p>
    <w:p w:rsidR="00BF1AF8" w:rsidRPr="005815AC" w:rsidRDefault="00BF1AF8" w:rsidP="00BF1AF8">
      <w:pPr>
        <w:adjustRightInd/>
        <w:spacing w:line="276" w:lineRule="auto"/>
        <w:ind w:leftChars="360" w:left="864"/>
        <w:textAlignment w:val="auto"/>
        <w:rPr>
          <w:rFonts w:eastAsia="標楷體"/>
          <w:kern w:val="2"/>
          <w:szCs w:val="22"/>
        </w:rPr>
      </w:pPr>
      <w:r w:rsidRPr="005815AC">
        <w:rPr>
          <w:rFonts w:eastAsia="標楷體"/>
          <w:kern w:val="2"/>
          <w:szCs w:val="22"/>
        </w:rPr>
        <w:t>本項工程上尚未有需變更管理事項，如有變更管理事項應即召開會議協調。</w:t>
      </w:r>
    </w:p>
    <w:p w:rsidR="00BF1AF8" w:rsidRPr="005815AC" w:rsidRDefault="00BF1AF8" w:rsidP="00533DF0">
      <w:pPr>
        <w:numPr>
          <w:ilvl w:val="1"/>
          <w:numId w:val="14"/>
        </w:numPr>
        <w:tabs>
          <w:tab w:val="clear" w:pos="1163"/>
          <w:tab w:val="num" w:pos="567"/>
        </w:tabs>
        <w:adjustRightInd/>
        <w:spacing w:line="276" w:lineRule="auto"/>
        <w:ind w:left="720" w:hanging="266"/>
        <w:textAlignment w:val="auto"/>
        <w:rPr>
          <w:rFonts w:eastAsia="標楷體"/>
          <w:kern w:val="2"/>
          <w:szCs w:val="22"/>
        </w:rPr>
      </w:pPr>
      <w:r w:rsidRPr="005815AC">
        <w:rPr>
          <w:rFonts w:eastAsia="標楷體"/>
          <w:kern w:val="2"/>
          <w:szCs w:val="22"/>
        </w:rPr>
        <w:t>劃一危險性機械之操作信號、工作場所標識</w:t>
      </w:r>
      <w:r w:rsidRPr="005815AC">
        <w:rPr>
          <w:rFonts w:eastAsia="標楷體"/>
          <w:kern w:val="2"/>
          <w:szCs w:val="22"/>
        </w:rPr>
        <w:t>(</w:t>
      </w:r>
      <w:r w:rsidRPr="005815AC">
        <w:rPr>
          <w:rFonts w:eastAsia="標楷體"/>
          <w:kern w:val="2"/>
          <w:szCs w:val="22"/>
        </w:rPr>
        <w:t>示</w:t>
      </w:r>
      <w:r w:rsidRPr="005815AC">
        <w:rPr>
          <w:rFonts w:eastAsia="標楷體"/>
          <w:kern w:val="2"/>
          <w:szCs w:val="22"/>
        </w:rPr>
        <w:t>)</w:t>
      </w:r>
      <w:r w:rsidRPr="005815AC">
        <w:rPr>
          <w:rFonts w:eastAsia="標楷體"/>
          <w:kern w:val="2"/>
          <w:szCs w:val="22"/>
        </w:rPr>
        <w:t>、有害物空容器放置、警報、緊急避難方法及訓練等事項。</w:t>
      </w:r>
      <w:r w:rsidRPr="005815AC">
        <w:rPr>
          <w:rFonts w:eastAsia="標楷體"/>
          <w:kern w:val="2"/>
          <w:szCs w:val="22"/>
        </w:rPr>
        <w:t xml:space="preserve"> </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移動式起重機之</w:t>
      </w:r>
      <w:proofErr w:type="gramStart"/>
      <w:r w:rsidRPr="005815AC">
        <w:rPr>
          <w:rFonts w:eastAsia="標楷體"/>
          <w:kern w:val="2"/>
          <w:szCs w:val="22"/>
        </w:rPr>
        <w:t>操作與吊掛</w:t>
      </w:r>
      <w:proofErr w:type="gramEnd"/>
      <w:r w:rsidRPr="005815AC">
        <w:rPr>
          <w:rFonts w:eastAsia="標楷體"/>
          <w:kern w:val="2"/>
          <w:szCs w:val="22"/>
        </w:rPr>
        <w:t>作業人員之溝通，應以無線對講機為聯絡工具。</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施工作業場所範圍應以三角紅旗或其他明顯標籤等標示。影響通道部份與產品運送協議改道。</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lastRenderedPageBreak/>
        <w:t>進入校區內作業時所攜入使用之化學物質或有機溶劑，應於</w:t>
      </w:r>
      <w:proofErr w:type="gramStart"/>
      <w:r w:rsidRPr="005815AC">
        <w:rPr>
          <w:rFonts w:eastAsia="標楷體"/>
          <w:kern w:val="2"/>
          <w:szCs w:val="22"/>
        </w:rPr>
        <w:t>於</w:t>
      </w:r>
      <w:proofErr w:type="gramEnd"/>
      <w:r w:rsidRPr="005815AC">
        <w:rPr>
          <w:rFonts w:eastAsia="標楷體"/>
          <w:kern w:val="2"/>
          <w:szCs w:val="22"/>
        </w:rPr>
        <w:t>施工作業前提供物質安全資料表，並經監工人員查對資料、包裝容器標示及無污染之虞後始可進入本校作業。</w:t>
      </w:r>
    </w:p>
    <w:p w:rsidR="00BF1AF8" w:rsidRPr="005815AC" w:rsidRDefault="00BF1AF8" w:rsidP="00533DF0">
      <w:pPr>
        <w:numPr>
          <w:ilvl w:val="2"/>
          <w:numId w:val="19"/>
        </w:numPr>
        <w:tabs>
          <w:tab w:val="clear" w:pos="1928"/>
          <w:tab w:val="num" w:pos="709"/>
        </w:tabs>
        <w:adjustRightInd/>
        <w:spacing w:line="276" w:lineRule="auto"/>
        <w:ind w:left="993" w:hanging="369"/>
        <w:textAlignment w:val="auto"/>
        <w:rPr>
          <w:rFonts w:eastAsia="標楷體"/>
          <w:kern w:val="2"/>
          <w:szCs w:val="22"/>
        </w:rPr>
      </w:pPr>
      <w:r w:rsidRPr="005815AC">
        <w:rPr>
          <w:rFonts w:eastAsia="標楷體"/>
          <w:kern w:val="2"/>
          <w:szCs w:val="22"/>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w:t>
      </w:r>
      <w:proofErr w:type="gramStart"/>
      <w:r w:rsidRPr="005815AC">
        <w:rPr>
          <w:rFonts w:eastAsia="標楷體"/>
          <w:kern w:val="2"/>
          <w:szCs w:val="22"/>
        </w:rPr>
        <w:t>儘速徹離</w:t>
      </w:r>
      <w:proofErr w:type="gramEnd"/>
      <w:r w:rsidRPr="005815AC">
        <w:rPr>
          <w:rFonts w:eastAsia="標楷體"/>
          <w:kern w:val="2"/>
          <w:szCs w:val="22"/>
        </w:rPr>
        <w:t>。</w:t>
      </w:r>
    </w:p>
    <w:p w:rsidR="00BF1AF8" w:rsidRPr="005815AC" w:rsidRDefault="00BF1AF8" w:rsidP="00533DF0">
      <w:pPr>
        <w:numPr>
          <w:ilvl w:val="2"/>
          <w:numId w:val="19"/>
        </w:numPr>
        <w:tabs>
          <w:tab w:val="clear" w:pos="1928"/>
          <w:tab w:val="num" w:pos="993"/>
        </w:tabs>
        <w:adjustRightInd/>
        <w:spacing w:line="276" w:lineRule="auto"/>
        <w:ind w:left="993" w:hanging="369"/>
        <w:textAlignment w:val="auto"/>
        <w:rPr>
          <w:rFonts w:eastAsia="標楷體"/>
          <w:kern w:val="2"/>
          <w:szCs w:val="22"/>
        </w:rPr>
      </w:pPr>
      <w:r w:rsidRPr="005815AC">
        <w:rPr>
          <w:rFonts w:eastAsia="標楷體"/>
          <w:kern w:val="2"/>
          <w:szCs w:val="22"/>
        </w:rPr>
        <w:t>發生重大之事故，除必要之急救、搶救等措施，不得移動或破壞現場。</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事故發生後；該工程監工人員應依事故處理辦法於三日內填妥附件</w:t>
      </w:r>
      <w:r w:rsidRPr="005815AC">
        <w:rPr>
          <w:rFonts w:eastAsia="標楷體" w:hint="eastAsia"/>
          <w:kern w:val="2"/>
          <w:szCs w:val="22"/>
        </w:rPr>
        <w:t>九</w:t>
      </w:r>
      <w:r w:rsidRPr="005815AC">
        <w:rPr>
          <w:rFonts w:eastAsia="標楷體" w:hint="eastAsia"/>
          <w:kern w:val="2"/>
          <w:szCs w:val="22"/>
        </w:rPr>
        <w:t xml:space="preserve"> </w:t>
      </w:r>
      <w:r w:rsidRPr="005815AC">
        <w:rPr>
          <w:rFonts w:eastAsia="標楷體"/>
          <w:kern w:val="2"/>
          <w:szCs w:val="22"/>
        </w:rPr>
        <w:t>「承攬商人員意外傷害事故報告表」。承攬商及其作業人員，應接受本校必要之事故調查。</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承攬商應於施工前負責訓練其至本校作業之勞工，該項訓練應包含有關工程開工安全會議中之決議事項，其訓練記錄應送本校「總務處」備查。</w:t>
      </w:r>
    </w:p>
    <w:p w:rsidR="00BF1AF8" w:rsidRPr="005815AC" w:rsidRDefault="00BF1AF8" w:rsidP="00533DF0">
      <w:pPr>
        <w:numPr>
          <w:ilvl w:val="2"/>
          <w:numId w:val="19"/>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本校辦理承攬商施工人員安全衛生教育訓練時，承攬商得派遣其作業人員前來本校接受訓練。</w:t>
      </w:r>
    </w:p>
    <w:p w:rsidR="00BF1AF8" w:rsidRPr="005815AC" w:rsidRDefault="00BF1AF8" w:rsidP="00533DF0">
      <w:pPr>
        <w:numPr>
          <w:ilvl w:val="1"/>
          <w:numId w:val="14"/>
        </w:numPr>
        <w:tabs>
          <w:tab w:val="num" w:pos="709"/>
          <w:tab w:val="left" w:pos="851"/>
        </w:tabs>
        <w:adjustRightInd/>
        <w:spacing w:line="276" w:lineRule="auto"/>
        <w:ind w:left="851" w:hanging="397"/>
        <w:textAlignment w:val="auto"/>
        <w:rPr>
          <w:rFonts w:eastAsia="標楷體"/>
          <w:kern w:val="2"/>
          <w:szCs w:val="22"/>
        </w:rPr>
      </w:pPr>
      <w:r w:rsidRPr="005815AC">
        <w:rPr>
          <w:rFonts w:eastAsia="標楷體"/>
          <w:kern w:val="2"/>
          <w:szCs w:val="22"/>
        </w:rPr>
        <w:t>使用打樁機、</w:t>
      </w:r>
      <w:proofErr w:type="gramStart"/>
      <w:r w:rsidRPr="005815AC">
        <w:rPr>
          <w:rFonts w:eastAsia="標楷體"/>
          <w:kern w:val="2"/>
          <w:szCs w:val="22"/>
        </w:rPr>
        <w:t>拔樁機</w:t>
      </w:r>
      <w:proofErr w:type="gramEnd"/>
      <w:r w:rsidRPr="005815AC">
        <w:rPr>
          <w:rFonts w:eastAsia="標楷體"/>
          <w:kern w:val="2"/>
          <w:szCs w:val="22"/>
        </w:rPr>
        <w:t>、電動機械、電動器具、軌道裝置、乙炔熔接裝置、電弧熔接裝置、換氣裝置及沉箱、架設通道、施工架、</w:t>
      </w:r>
      <w:proofErr w:type="gramStart"/>
      <w:r w:rsidRPr="005815AC">
        <w:rPr>
          <w:rFonts w:eastAsia="標楷體"/>
          <w:kern w:val="2"/>
          <w:szCs w:val="22"/>
        </w:rPr>
        <w:t>工作架台等</w:t>
      </w:r>
      <w:proofErr w:type="gramEnd"/>
      <w:r w:rsidRPr="005815AC">
        <w:rPr>
          <w:rFonts w:eastAsia="標楷體"/>
          <w:kern w:val="2"/>
          <w:szCs w:val="22"/>
        </w:rPr>
        <w:t>機械、設備或</w:t>
      </w:r>
      <w:proofErr w:type="gramStart"/>
      <w:r w:rsidRPr="005815AC">
        <w:rPr>
          <w:rFonts w:eastAsia="標楷體"/>
          <w:kern w:val="2"/>
          <w:szCs w:val="22"/>
        </w:rPr>
        <w:t>構造物時</w:t>
      </w:r>
      <w:proofErr w:type="gramEnd"/>
      <w:r w:rsidRPr="005815AC">
        <w:rPr>
          <w:rFonts w:eastAsia="標楷體"/>
          <w:kern w:val="2"/>
          <w:szCs w:val="22"/>
        </w:rPr>
        <w:t>，應協調使用上之安全措施。</w:t>
      </w:r>
      <w:r w:rsidRPr="005815AC">
        <w:rPr>
          <w:rFonts w:eastAsia="標楷體"/>
          <w:kern w:val="2"/>
          <w:szCs w:val="22"/>
        </w:rPr>
        <w:t xml:space="preserve"> </w:t>
      </w:r>
    </w:p>
    <w:p w:rsidR="00BF1AF8" w:rsidRPr="005815AC" w:rsidRDefault="00BF1AF8" w:rsidP="00533DF0">
      <w:pPr>
        <w:numPr>
          <w:ilvl w:val="2"/>
          <w:numId w:val="18"/>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電動器具、電動機械使用時停放位置，電源接用，由本校監工人員指定，電源不足時</w:t>
      </w:r>
      <w:r w:rsidRPr="005815AC">
        <w:rPr>
          <w:rFonts w:eastAsia="標楷體" w:hint="eastAsia"/>
          <w:kern w:val="2"/>
          <w:szCs w:val="22"/>
        </w:rPr>
        <w:t>宜由總務處</w:t>
      </w:r>
      <w:r w:rsidRPr="005815AC">
        <w:rPr>
          <w:rFonts w:eastAsia="標楷體"/>
          <w:kern w:val="2"/>
          <w:szCs w:val="22"/>
        </w:rPr>
        <w:t>裝設臨時電。不同承攬商的電動機械應有警示布條區隔，以免誤操作。</w:t>
      </w:r>
    </w:p>
    <w:p w:rsidR="00BF1AF8" w:rsidRPr="005815AC" w:rsidRDefault="00BF1AF8" w:rsidP="00533DF0">
      <w:pPr>
        <w:numPr>
          <w:ilvl w:val="2"/>
          <w:numId w:val="18"/>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不同廠商相鄰近乙炔熔接裝置，應各自掛牌分別，及乙炔熔接</w:t>
      </w:r>
      <w:proofErr w:type="gramStart"/>
      <w:r w:rsidRPr="005815AC">
        <w:rPr>
          <w:rFonts w:eastAsia="標楷體"/>
          <w:kern w:val="2"/>
          <w:szCs w:val="22"/>
        </w:rPr>
        <w:t>裝置均須裝</w:t>
      </w:r>
      <w:proofErr w:type="gramEnd"/>
      <w:r w:rsidRPr="005815AC">
        <w:rPr>
          <w:rFonts w:eastAsia="標楷體"/>
          <w:kern w:val="2"/>
          <w:szCs w:val="22"/>
        </w:rPr>
        <w:t>設火焰</w:t>
      </w:r>
      <w:proofErr w:type="gramStart"/>
      <w:r w:rsidRPr="005815AC">
        <w:rPr>
          <w:rFonts w:eastAsia="標楷體"/>
          <w:kern w:val="2"/>
          <w:szCs w:val="22"/>
        </w:rPr>
        <w:t>逆止器</w:t>
      </w:r>
      <w:proofErr w:type="gramEnd"/>
      <w:r w:rsidRPr="005815AC">
        <w:rPr>
          <w:rFonts w:eastAsia="標楷體"/>
          <w:kern w:val="2"/>
          <w:szCs w:val="22"/>
        </w:rPr>
        <w:t>FLAME ARRESTER</w:t>
      </w:r>
      <w:r w:rsidRPr="005815AC">
        <w:rPr>
          <w:rFonts w:eastAsia="標楷體"/>
          <w:kern w:val="2"/>
          <w:szCs w:val="22"/>
        </w:rPr>
        <w:t>。</w:t>
      </w:r>
    </w:p>
    <w:p w:rsidR="00BF1AF8" w:rsidRPr="005815AC" w:rsidRDefault="00BF1AF8" w:rsidP="00533DF0">
      <w:pPr>
        <w:numPr>
          <w:ilvl w:val="2"/>
          <w:numId w:val="18"/>
        </w:numPr>
        <w:tabs>
          <w:tab w:val="clear" w:pos="1928"/>
          <w:tab w:val="num" w:pos="851"/>
        </w:tabs>
        <w:adjustRightInd/>
        <w:spacing w:line="276" w:lineRule="auto"/>
        <w:ind w:left="993" w:hanging="369"/>
        <w:textAlignment w:val="auto"/>
        <w:rPr>
          <w:rFonts w:eastAsia="標楷體"/>
          <w:kern w:val="2"/>
          <w:szCs w:val="22"/>
        </w:rPr>
      </w:pPr>
      <w:r w:rsidRPr="005815AC">
        <w:rPr>
          <w:rFonts w:eastAsia="標楷體"/>
          <w:kern w:val="2"/>
          <w:szCs w:val="22"/>
        </w:rPr>
        <w:t>電弧熔接裝置，必須放在電源插座旁指定框線內，每</w:t>
      </w:r>
      <w:proofErr w:type="gramStart"/>
      <w:r w:rsidRPr="005815AC">
        <w:rPr>
          <w:rFonts w:eastAsia="標楷體"/>
          <w:kern w:val="2"/>
          <w:szCs w:val="22"/>
        </w:rPr>
        <w:t>個</w:t>
      </w:r>
      <w:proofErr w:type="gramEnd"/>
      <w:r w:rsidRPr="005815AC">
        <w:rPr>
          <w:rFonts w:eastAsia="標楷體"/>
          <w:kern w:val="2"/>
          <w:szCs w:val="22"/>
        </w:rPr>
        <w:t>電源插座只能接一台電弧熔接裝置，如果有</w:t>
      </w:r>
      <w:r w:rsidRPr="005815AC">
        <w:rPr>
          <w:rFonts w:eastAsia="標楷體"/>
          <w:kern w:val="2"/>
          <w:szCs w:val="22"/>
        </w:rPr>
        <w:t>2</w:t>
      </w:r>
      <w:r w:rsidRPr="005815AC">
        <w:rPr>
          <w:rFonts w:eastAsia="標楷體"/>
          <w:kern w:val="2"/>
          <w:szCs w:val="22"/>
        </w:rPr>
        <w:t>台電弧熔接裝置則須裝設臨時電源，或接到另電源插座。電源插座為防爆插座，其插頭必須符合或可向總務處借用。</w:t>
      </w:r>
    </w:p>
    <w:p w:rsidR="00BF1AF8" w:rsidRPr="005815AC" w:rsidRDefault="00BF1AF8" w:rsidP="00533DF0">
      <w:pPr>
        <w:numPr>
          <w:ilvl w:val="2"/>
          <w:numId w:val="18"/>
        </w:numPr>
        <w:tabs>
          <w:tab w:val="clear" w:pos="1928"/>
        </w:tabs>
        <w:adjustRightInd/>
        <w:spacing w:line="276" w:lineRule="auto"/>
        <w:ind w:left="993" w:hanging="369"/>
        <w:textAlignment w:val="auto"/>
        <w:rPr>
          <w:rFonts w:eastAsia="標楷體"/>
          <w:kern w:val="2"/>
          <w:szCs w:val="22"/>
        </w:rPr>
      </w:pPr>
      <w:r w:rsidRPr="005815AC">
        <w:rPr>
          <w:rFonts w:eastAsia="標楷體"/>
          <w:kern w:val="2"/>
          <w:szCs w:val="22"/>
        </w:rPr>
        <w:t>施工架架設不得妨害本校設備操作、通道、人行安全，以及鄰近不同廠商之施工，施工架架設位置由本校監工人員指定。</w:t>
      </w:r>
    </w:p>
    <w:p w:rsidR="00BF1AF8" w:rsidRPr="005815AC" w:rsidRDefault="00BF1AF8" w:rsidP="00533DF0">
      <w:pPr>
        <w:numPr>
          <w:ilvl w:val="1"/>
          <w:numId w:val="14"/>
        </w:numPr>
        <w:tabs>
          <w:tab w:val="left" w:pos="851"/>
        </w:tabs>
        <w:adjustRightInd/>
        <w:spacing w:line="276" w:lineRule="auto"/>
        <w:ind w:left="851" w:hanging="397"/>
        <w:textAlignment w:val="auto"/>
        <w:rPr>
          <w:rFonts w:eastAsia="標楷體"/>
          <w:kern w:val="2"/>
          <w:szCs w:val="22"/>
        </w:rPr>
      </w:pPr>
      <w:r w:rsidRPr="005815AC">
        <w:rPr>
          <w:rFonts w:eastAsia="標楷體"/>
          <w:kern w:val="2"/>
          <w:szCs w:val="22"/>
        </w:rPr>
        <w:t>其他有必要之協調事項。</w:t>
      </w:r>
    </w:p>
    <w:p w:rsidR="00BF1AF8" w:rsidRPr="005815AC" w:rsidRDefault="00BF1AF8" w:rsidP="00BF1AF8">
      <w:pPr>
        <w:jc w:val="right"/>
        <w:rPr>
          <w:rFonts w:ascii="標楷體" w:eastAsia="標楷體" w:hAnsi="標楷體" w:hint="eastAsia"/>
          <w:szCs w:val="24"/>
        </w:rPr>
      </w:pPr>
      <w:r w:rsidRPr="00511FFF">
        <w:rPr>
          <w:rFonts w:ascii="標楷體" w:eastAsia="標楷體" w:hAnsi="標楷體" w:hint="eastAsia"/>
          <w:szCs w:val="24"/>
        </w:rPr>
        <w:t>22Q007-</w:t>
      </w:r>
      <w:r>
        <w:rPr>
          <w:rFonts w:ascii="標楷體" w:eastAsia="標楷體" w:hAnsi="標楷體" w:hint="eastAsia"/>
          <w:szCs w:val="24"/>
        </w:rPr>
        <w:t>012</w:t>
      </w:r>
    </w:p>
    <w:p w:rsidR="009832F8" w:rsidRPr="00C85CC2" w:rsidRDefault="009832F8" w:rsidP="00BF1AF8">
      <w:pPr>
        <w:spacing w:line="360" w:lineRule="auto"/>
        <w:rPr>
          <w:rFonts w:hint="eastAsia"/>
        </w:rPr>
      </w:pPr>
    </w:p>
    <w:sectPr w:rsidR="009832F8" w:rsidRPr="00C85CC2" w:rsidSect="003D0F83">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22" w:rsidRDefault="004D0522" w:rsidP="009F5C2B">
      <w:pPr>
        <w:spacing w:line="240" w:lineRule="auto"/>
      </w:pPr>
      <w:r>
        <w:separator/>
      </w:r>
    </w:p>
  </w:endnote>
  <w:endnote w:type="continuationSeparator" w:id="0">
    <w:p w:rsidR="004D0522" w:rsidRDefault="004D0522" w:rsidP="009F5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D5" w:rsidRPr="005D1365" w:rsidRDefault="005D1365" w:rsidP="005D1365">
    <w:pPr>
      <w:pStyle w:val="a7"/>
      <w:jc w:val="center"/>
      <w:rPr>
        <w:b/>
        <w:bCs/>
        <w:sz w:val="24"/>
        <w:szCs w:val="24"/>
      </w:rPr>
    </w:pPr>
    <w:r w:rsidRPr="005D1365">
      <w:rPr>
        <w:rFonts w:hint="eastAsia"/>
        <w:b/>
        <w:bCs/>
        <w:sz w:val="24"/>
        <w:szCs w:val="24"/>
      </w:rPr>
      <w:t>第</w:t>
    </w:r>
    <w:r w:rsidRPr="005D1365">
      <w:rPr>
        <w:b/>
        <w:bCs/>
        <w:sz w:val="24"/>
        <w:szCs w:val="24"/>
      </w:rPr>
      <w:t xml:space="preserve"> </w:t>
    </w:r>
    <w:r>
      <w:rPr>
        <w:b/>
        <w:bCs/>
        <w:sz w:val="24"/>
        <w:szCs w:val="24"/>
      </w:rPr>
      <w:fldChar w:fldCharType="begin"/>
    </w:r>
    <w:r w:rsidRPr="005D1365">
      <w:rPr>
        <w:b/>
        <w:bCs/>
        <w:sz w:val="24"/>
        <w:szCs w:val="24"/>
      </w:rPr>
      <w:instrText>PAGE</w:instrText>
    </w:r>
    <w:r>
      <w:rPr>
        <w:b/>
        <w:bCs/>
        <w:sz w:val="24"/>
        <w:szCs w:val="24"/>
      </w:rPr>
      <w:fldChar w:fldCharType="separate"/>
    </w:r>
    <w:r w:rsidR="0077227E">
      <w:rPr>
        <w:b/>
        <w:bCs/>
        <w:noProof/>
        <w:sz w:val="24"/>
        <w:szCs w:val="24"/>
      </w:rPr>
      <w:t>2</w:t>
    </w:r>
    <w:r>
      <w:rPr>
        <w:b/>
        <w:bCs/>
        <w:sz w:val="24"/>
        <w:szCs w:val="24"/>
      </w:rPr>
      <w:fldChar w:fldCharType="end"/>
    </w:r>
    <w:r>
      <w:rPr>
        <w:rFonts w:hint="eastAsia"/>
        <w:b/>
        <w:bCs/>
        <w:sz w:val="24"/>
        <w:szCs w:val="24"/>
      </w:rPr>
      <w:t>頁</w:t>
    </w:r>
    <w:r w:rsidRPr="005D1365">
      <w:rPr>
        <w:b/>
        <w:bCs/>
        <w:sz w:val="24"/>
        <w:szCs w:val="24"/>
      </w:rPr>
      <w:t xml:space="preserve"> </w:t>
    </w:r>
    <w:r w:rsidRPr="005D1365">
      <w:rPr>
        <w:rFonts w:hint="eastAsia"/>
        <w:b/>
        <w:bCs/>
        <w:sz w:val="24"/>
        <w:szCs w:val="24"/>
      </w:rPr>
      <w:t>/</w:t>
    </w:r>
    <w:r w:rsidRPr="005D1365">
      <w:rPr>
        <w:rFonts w:hint="eastAsia"/>
        <w:b/>
        <w:bCs/>
        <w:sz w:val="24"/>
        <w:szCs w:val="24"/>
      </w:rPr>
      <w:t>共</w:t>
    </w:r>
    <w:r w:rsidRPr="005D1365">
      <w:rPr>
        <w:b/>
        <w:bCs/>
        <w:sz w:val="24"/>
        <w:szCs w:val="24"/>
      </w:rPr>
      <w:t xml:space="preserve"> </w:t>
    </w:r>
    <w:r>
      <w:rPr>
        <w:b/>
        <w:bCs/>
        <w:sz w:val="24"/>
        <w:szCs w:val="24"/>
      </w:rPr>
      <w:fldChar w:fldCharType="begin"/>
    </w:r>
    <w:r w:rsidRPr="005D1365">
      <w:rPr>
        <w:b/>
        <w:bCs/>
        <w:sz w:val="24"/>
        <w:szCs w:val="24"/>
      </w:rPr>
      <w:instrText>NUMPAGES</w:instrText>
    </w:r>
    <w:r>
      <w:rPr>
        <w:b/>
        <w:bCs/>
        <w:sz w:val="24"/>
        <w:szCs w:val="24"/>
      </w:rPr>
      <w:fldChar w:fldCharType="separate"/>
    </w:r>
    <w:r w:rsidR="0077227E">
      <w:rPr>
        <w:b/>
        <w:bCs/>
        <w:noProof/>
        <w:sz w:val="24"/>
        <w:szCs w:val="24"/>
      </w:rPr>
      <w:t>14</w:t>
    </w:r>
    <w:r>
      <w:rPr>
        <w:b/>
        <w:bCs/>
        <w:sz w:val="24"/>
        <w:szCs w:val="24"/>
      </w:rPr>
      <w:fldChar w:fldCharType="end"/>
    </w:r>
    <w:r>
      <w:rPr>
        <w:rFonts w:hint="eastAsia"/>
        <w:b/>
        <w:bCs/>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22" w:rsidRDefault="004D0522" w:rsidP="009F5C2B">
      <w:pPr>
        <w:spacing w:line="240" w:lineRule="auto"/>
      </w:pPr>
      <w:r>
        <w:separator/>
      </w:r>
    </w:p>
  </w:footnote>
  <w:footnote w:type="continuationSeparator" w:id="0">
    <w:p w:rsidR="004D0522" w:rsidRDefault="004D0522" w:rsidP="009F5C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290"/>
    <w:multiLevelType w:val="hybridMultilevel"/>
    <w:tmpl w:val="FEAA6BA2"/>
    <w:lvl w:ilvl="0" w:tplc="B944D692">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70D303F"/>
    <w:multiLevelType w:val="hybridMultilevel"/>
    <w:tmpl w:val="4FC4A8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 w15:restartNumberingAfterBreak="0">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4" w15:restartNumberingAfterBreak="0">
    <w:nsid w:val="152A1048"/>
    <w:multiLevelType w:val="hybridMultilevel"/>
    <w:tmpl w:val="3C76E3F2"/>
    <w:lvl w:ilvl="0" w:tplc="ECC4BE7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170E2C5A"/>
    <w:multiLevelType w:val="hybridMultilevel"/>
    <w:tmpl w:val="7B945FC2"/>
    <w:lvl w:ilvl="0" w:tplc="EC8E9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D248B"/>
    <w:multiLevelType w:val="hybridMultilevel"/>
    <w:tmpl w:val="EB5CB804"/>
    <w:lvl w:ilvl="0" w:tplc="EC8E9B66">
      <w:start w:val="1"/>
      <w:numFmt w:val="decimal"/>
      <w:lvlText w:val="%1."/>
      <w:lvlJc w:val="left"/>
      <w:pPr>
        <w:ind w:left="360" w:hanging="360"/>
      </w:pPr>
      <w:rPr>
        <w:rFonts w:hint="default"/>
      </w:rPr>
    </w:lvl>
    <w:lvl w:ilvl="1" w:tplc="0C2C5F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F5320"/>
    <w:multiLevelType w:val="hybridMultilevel"/>
    <w:tmpl w:val="401A7330"/>
    <w:lvl w:ilvl="0" w:tplc="EC8E9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666892"/>
    <w:multiLevelType w:val="hybridMultilevel"/>
    <w:tmpl w:val="17F6C050"/>
    <w:lvl w:ilvl="0" w:tplc="EC8E9B66">
      <w:start w:val="1"/>
      <w:numFmt w:val="decimal"/>
      <w:lvlText w:val="%1."/>
      <w:lvlJc w:val="left"/>
      <w:pPr>
        <w:ind w:left="360" w:hanging="360"/>
      </w:pPr>
      <w:rPr>
        <w:rFonts w:hint="default"/>
      </w:rPr>
    </w:lvl>
    <w:lvl w:ilvl="1" w:tplc="D0EED2B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0" w15:restartNumberingAfterBreak="0">
    <w:nsid w:val="456576C0"/>
    <w:multiLevelType w:val="hybridMultilevel"/>
    <w:tmpl w:val="0980E8A2"/>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41463C"/>
    <w:multiLevelType w:val="hybridMultilevel"/>
    <w:tmpl w:val="794A85BC"/>
    <w:lvl w:ilvl="0" w:tplc="54EEBC40">
      <w:start w:val="4"/>
      <w:numFmt w:val="upperLetter"/>
      <w:lvlText w:val="%1、"/>
      <w:lvlJc w:val="left"/>
      <w:pPr>
        <w:ind w:left="932" w:hanging="720"/>
      </w:pPr>
      <w:rPr>
        <w:rFonts w:hint="default"/>
      </w:rPr>
    </w:lvl>
    <w:lvl w:ilvl="1" w:tplc="04090019" w:tentative="1">
      <w:start w:val="1"/>
      <w:numFmt w:val="ideographTraditional"/>
      <w:lvlText w:val="%2、"/>
      <w:lvlJc w:val="left"/>
      <w:pPr>
        <w:ind w:left="1172" w:hanging="480"/>
      </w:pPr>
    </w:lvl>
    <w:lvl w:ilvl="2" w:tplc="0409001B" w:tentative="1">
      <w:start w:val="1"/>
      <w:numFmt w:val="lowerRoman"/>
      <w:lvlText w:val="%3."/>
      <w:lvlJc w:val="right"/>
      <w:pPr>
        <w:ind w:left="1652" w:hanging="480"/>
      </w:pPr>
    </w:lvl>
    <w:lvl w:ilvl="3" w:tplc="0409000F" w:tentative="1">
      <w:start w:val="1"/>
      <w:numFmt w:val="decimal"/>
      <w:lvlText w:val="%4."/>
      <w:lvlJc w:val="left"/>
      <w:pPr>
        <w:ind w:left="2132" w:hanging="480"/>
      </w:pPr>
    </w:lvl>
    <w:lvl w:ilvl="4" w:tplc="04090019" w:tentative="1">
      <w:start w:val="1"/>
      <w:numFmt w:val="ideographTraditional"/>
      <w:lvlText w:val="%5、"/>
      <w:lvlJc w:val="left"/>
      <w:pPr>
        <w:ind w:left="2612" w:hanging="480"/>
      </w:pPr>
    </w:lvl>
    <w:lvl w:ilvl="5" w:tplc="0409001B" w:tentative="1">
      <w:start w:val="1"/>
      <w:numFmt w:val="lowerRoman"/>
      <w:lvlText w:val="%6."/>
      <w:lvlJc w:val="right"/>
      <w:pPr>
        <w:ind w:left="3092" w:hanging="480"/>
      </w:pPr>
    </w:lvl>
    <w:lvl w:ilvl="6" w:tplc="0409000F" w:tentative="1">
      <w:start w:val="1"/>
      <w:numFmt w:val="decimal"/>
      <w:lvlText w:val="%7."/>
      <w:lvlJc w:val="left"/>
      <w:pPr>
        <w:ind w:left="3572" w:hanging="480"/>
      </w:pPr>
    </w:lvl>
    <w:lvl w:ilvl="7" w:tplc="04090019" w:tentative="1">
      <w:start w:val="1"/>
      <w:numFmt w:val="ideographTraditional"/>
      <w:lvlText w:val="%8、"/>
      <w:lvlJc w:val="left"/>
      <w:pPr>
        <w:ind w:left="4052" w:hanging="480"/>
      </w:pPr>
    </w:lvl>
    <w:lvl w:ilvl="8" w:tplc="0409001B" w:tentative="1">
      <w:start w:val="1"/>
      <w:numFmt w:val="lowerRoman"/>
      <w:lvlText w:val="%9."/>
      <w:lvlJc w:val="right"/>
      <w:pPr>
        <w:ind w:left="4532" w:hanging="480"/>
      </w:pPr>
    </w:lvl>
  </w:abstractNum>
  <w:abstractNum w:abstractNumId="12" w15:restartNumberingAfterBreak="0">
    <w:nsid w:val="5144522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63"/>
        </w:tabs>
        <w:ind w:left="1163"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3" w15:restartNumberingAfterBreak="0">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4" w15:restartNumberingAfterBreak="0">
    <w:nsid w:val="5B9473AD"/>
    <w:multiLevelType w:val="hybridMultilevel"/>
    <w:tmpl w:val="28328F42"/>
    <w:lvl w:ilvl="0" w:tplc="952AE9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15:restartNumberingAfterBreak="0">
    <w:nsid w:val="5DBD68C2"/>
    <w:multiLevelType w:val="hybridMultilevel"/>
    <w:tmpl w:val="0E4CE454"/>
    <w:lvl w:ilvl="0" w:tplc="EC8E9B6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5E3186"/>
    <w:multiLevelType w:val="hybridMultilevel"/>
    <w:tmpl w:val="38627F44"/>
    <w:lvl w:ilvl="0" w:tplc="EC8E9B66">
      <w:start w:val="1"/>
      <w:numFmt w:val="decimal"/>
      <w:lvlText w:val="%1."/>
      <w:lvlJc w:val="left"/>
      <w:pPr>
        <w:ind w:left="360" w:hanging="360"/>
      </w:pPr>
      <w:rPr>
        <w:rFonts w:hint="default"/>
      </w:rPr>
    </w:lvl>
    <w:lvl w:ilvl="1" w:tplc="C36A6A8A">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706B06"/>
    <w:multiLevelType w:val="hybridMultilevel"/>
    <w:tmpl w:val="441C433A"/>
    <w:lvl w:ilvl="0" w:tplc="04090001">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18" w15:restartNumberingAfterBreak="0">
    <w:nsid w:val="699541BB"/>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num w:numId="1">
    <w:abstractNumId w:val="11"/>
  </w:num>
  <w:num w:numId="2">
    <w:abstractNumId w:val="16"/>
  </w:num>
  <w:num w:numId="3">
    <w:abstractNumId w:val="7"/>
  </w:num>
  <w:num w:numId="4">
    <w:abstractNumId w:val="8"/>
  </w:num>
  <w:num w:numId="5">
    <w:abstractNumId w:val="14"/>
  </w:num>
  <w:num w:numId="6">
    <w:abstractNumId w:val="0"/>
  </w:num>
  <w:num w:numId="7">
    <w:abstractNumId w:val="5"/>
  </w:num>
  <w:num w:numId="8">
    <w:abstractNumId w:val="17"/>
  </w:num>
  <w:num w:numId="9">
    <w:abstractNumId w:val="6"/>
  </w:num>
  <w:num w:numId="10">
    <w:abstractNumId w:val="15"/>
  </w:num>
  <w:num w:numId="11">
    <w:abstractNumId w:val="10"/>
  </w:num>
  <w:num w:numId="12">
    <w:abstractNumId w:val="4"/>
  </w:num>
  <w:num w:numId="13">
    <w:abstractNumId w:val="1"/>
  </w:num>
  <w:num w:numId="14">
    <w:abstractNumId w:val="12"/>
  </w:num>
  <w:num w:numId="15">
    <w:abstractNumId w:val="9"/>
  </w:num>
  <w:num w:numId="16">
    <w:abstractNumId w:val="13"/>
  </w:num>
  <w:num w:numId="17">
    <w:abstractNumId w:val="3"/>
  </w:num>
  <w:num w:numId="18">
    <w:abstractNumId w:val="18"/>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F"/>
    <w:rsid w:val="00007004"/>
    <w:rsid w:val="00067217"/>
    <w:rsid w:val="000726F7"/>
    <w:rsid w:val="0007487C"/>
    <w:rsid w:val="000A7B97"/>
    <w:rsid w:val="000A7F18"/>
    <w:rsid w:val="00113414"/>
    <w:rsid w:val="00147B91"/>
    <w:rsid w:val="00224577"/>
    <w:rsid w:val="002335EB"/>
    <w:rsid w:val="00234E7C"/>
    <w:rsid w:val="0024671A"/>
    <w:rsid w:val="00250831"/>
    <w:rsid w:val="002741DA"/>
    <w:rsid w:val="00295E1B"/>
    <w:rsid w:val="002A33D1"/>
    <w:rsid w:val="00303592"/>
    <w:rsid w:val="00310C38"/>
    <w:rsid w:val="0031606D"/>
    <w:rsid w:val="00316FFB"/>
    <w:rsid w:val="0033386A"/>
    <w:rsid w:val="0034647B"/>
    <w:rsid w:val="003B1101"/>
    <w:rsid w:val="003B51C3"/>
    <w:rsid w:val="003C547E"/>
    <w:rsid w:val="003D0F83"/>
    <w:rsid w:val="003D2EB4"/>
    <w:rsid w:val="004004FF"/>
    <w:rsid w:val="0041540F"/>
    <w:rsid w:val="00440094"/>
    <w:rsid w:val="0046300A"/>
    <w:rsid w:val="00475311"/>
    <w:rsid w:val="00484C7E"/>
    <w:rsid w:val="00484F8E"/>
    <w:rsid w:val="004D0522"/>
    <w:rsid w:val="00501A11"/>
    <w:rsid w:val="00505695"/>
    <w:rsid w:val="00533DF0"/>
    <w:rsid w:val="00546E6B"/>
    <w:rsid w:val="00551571"/>
    <w:rsid w:val="00555F93"/>
    <w:rsid w:val="005A17F1"/>
    <w:rsid w:val="005A66DE"/>
    <w:rsid w:val="005D026C"/>
    <w:rsid w:val="005D1365"/>
    <w:rsid w:val="005E54EC"/>
    <w:rsid w:val="00632901"/>
    <w:rsid w:val="006403AE"/>
    <w:rsid w:val="00643AD6"/>
    <w:rsid w:val="00662D1B"/>
    <w:rsid w:val="00666A6F"/>
    <w:rsid w:val="00675B49"/>
    <w:rsid w:val="00692E48"/>
    <w:rsid w:val="006955AF"/>
    <w:rsid w:val="006C4C91"/>
    <w:rsid w:val="007111E2"/>
    <w:rsid w:val="00715CA1"/>
    <w:rsid w:val="007449A0"/>
    <w:rsid w:val="00745BBA"/>
    <w:rsid w:val="0077227E"/>
    <w:rsid w:val="007A4465"/>
    <w:rsid w:val="007B3781"/>
    <w:rsid w:val="007C008A"/>
    <w:rsid w:val="007F3634"/>
    <w:rsid w:val="00814975"/>
    <w:rsid w:val="0083232D"/>
    <w:rsid w:val="008461A9"/>
    <w:rsid w:val="00880C1A"/>
    <w:rsid w:val="00896E68"/>
    <w:rsid w:val="008B6013"/>
    <w:rsid w:val="008B6032"/>
    <w:rsid w:val="008C7BE5"/>
    <w:rsid w:val="008E20DA"/>
    <w:rsid w:val="0091508B"/>
    <w:rsid w:val="009177CF"/>
    <w:rsid w:val="0092766D"/>
    <w:rsid w:val="009409BF"/>
    <w:rsid w:val="009832F8"/>
    <w:rsid w:val="00993084"/>
    <w:rsid w:val="009A75CB"/>
    <w:rsid w:val="009B29E5"/>
    <w:rsid w:val="009B4AB1"/>
    <w:rsid w:val="009F1DBF"/>
    <w:rsid w:val="009F263E"/>
    <w:rsid w:val="009F5C2B"/>
    <w:rsid w:val="00A06D77"/>
    <w:rsid w:val="00A37C9E"/>
    <w:rsid w:val="00A63304"/>
    <w:rsid w:val="00A817DB"/>
    <w:rsid w:val="00A91644"/>
    <w:rsid w:val="00A95390"/>
    <w:rsid w:val="00AA7499"/>
    <w:rsid w:val="00AB3B86"/>
    <w:rsid w:val="00B1442F"/>
    <w:rsid w:val="00B724A8"/>
    <w:rsid w:val="00B73259"/>
    <w:rsid w:val="00BA0549"/>
    <w:rsid w:val="00BA63BF"/>
    <w:rsid w:val="00BC0C61"/>
    <w:rsid w:val="00BC6D1E"/>
    <w:rsid w:val="00BD0BE9"/>
    <w:rsid w:val="00BF1AF8"/>
    <w:rsid w:val="00BF77E0"/>
    <w:rsid w:val="00C4160F"/>
    <w:rsid w:val="00C53324"/>
    <w:rsid w:val="00C746F8"/>
    <w:rsid w:val="00C85CC2"/>
    <w:rsid w:val="00C96FF6"/>
    <w:rsid w:val="00CA7DEE"/>
    <w:rsid w:val="00CB40FA"/>
    <w:rsid w:val="00D032C9"/>
    <w:rsid w:val="00D211A3"/>
    <w:rsid w:val="00D355BE"/>
    <w:rsid w:val="00D64DB7"/>
    <w:rsid w:val="00D86ABA"/>
    <w:rsid w:val="00D908FB"/>
    <w:rsid w:val="00DC3CF4"/>
    <w:rsid w:val="00DE12EF"/>
    <w:rsid w:val="00DF577F"/>
    <w:rsid w:val="00E159E3"/>
    <w:rsid w:val="00E2033B"/>
    <w:rsid w:val="00E21EEB"/>
    <w:rsid w:val="00E35A10"/>
    <w:rsid w:val="00E54482"/>
    <w:rsid w:val="00E62369"/>
    <w:rsid w:val="00EB381F"/>
    <w:rsid w:val="00EF574C"/>
    <w:rsid w:val="00F0165B"/>
    <w:rsid w:val="00F30E21"/>
    <w:rsid w:val="00F748A4"/>
    <w:rsid w:val="00F8251C"/>
    <w:rsid w:val="00F84775"/>
    <w:rsid w:val="00F869D5"/>
    <w:rsid w:val="00FA4139"/>
    <w:rsid w:val="00FE4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7925FC2"/>
  <w15:chartTrackingRefBased/>
  <w15:docId w15:val="{487C26E3-D441-41B6-9193-0C19617A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0F"/>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rsid w:val="009832F8"/>
    <w:pPr>
      <w:adjustRightInd/>
      <w:snapToGrid w:val="0"/>
      <w:spacing w:before="120" w:line="340" w:lineRule="exact"/>
      <w:ind w:left="284" w:right="57"/>
      <w:jc w:val="both"/>
      <w:textAlignment w:val="auto"/>
    </w:pPr>
    <w:rPr>
      <w:rFonts w:eastAsia="標楷體"/>
      <w:kern w:val="2"/>
      <w:sz w:val="28"/>
      <w:szCs w:val="24"/>
    </w:rPr>
  </w:style>
  <w:style w:type="paragraph" w:styleId="a4">
    <w:name w:val="Balloon Text"/>
    <w:basedOn w:val="a"/>
    <w:semiHidden/>
    <w:rsid w:val="00224577"/>
    <w:rPr>
      <w:rFonts w:ascii="Arial" w:hAnsi="Arial"/>
      <w:sz w:val="18"/>
      <w:szCs w:val="18"/>
    </w:rPr>
  </w:style>
  <w:style w:type="paragraph" w:styleId="a5">
    <w:name w:val="header"/>
    <w:basedOn w:val="a"/>
    <w:link w:val="a6"/>
    <w:rsid w:val="009F5C2B"/>
    <w:pPr>
      <w:tabs>
        <w:tab w:val="center" w:pos="4153"/>
        <w:tab w:val="right" w:pos="8306"/>
      </w:tabs>
      <w:snapToGrid w:val="0"/>
    </w:pPr>
    <w:rPr>
      <w:sz w:val="20"/>
    </w:rPr>
  </w:style>
  <w:style w:type="character" w:customStyle="1" w:styleId="a6">
    <w:name w:val="頁首 字元"/>
    <w:basedOn w:val="a0"/>
    <w:link w:val="a5"/>
    <w:rsid w:val="009F5C2B"/>
  </w:style>
  <w:style w:type="paragraph" w:styleId="a7">
    <w:name w:val="footer"/>
    <w:basedOn w:val="a"/>
    <w:link w:val="a8"/>
    <w:uiPriority w:val="99"/>
    <w:rsid w:val="009F5C2B"/>
    <w:pPr>
      <w:tabs>
        <w:tab w:val="center" w:pos="4153"/>
        <w:tab w:val="right" w:pos="8306"/>
      </w:tabs>
      <w:snapToGrid w:val="0"/>
    </w:pPr>
    <w:rPr>
      <w:sz w:val="20"/>
    </w:rPr>
  </w:style>
  <w:style w:type="character" w:customStyle="1" w:styleId="a8">
    <w:name w:val="頁尾 字元"/>
    <w:basedOn w:val="a0"/>
    <w:link w:val="a7"/>
    <w:uiPriority w:val="99"/>
    <w:rsid w:val="009F5C2B"/>
  </w:style>
  <w:style w:type="table" w:styleId="a9">
    <w:name w:val="Table Grid"/>
    <w:basedOn w:val="a1"/>
    <w:rsid w:val="00C85C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7499"/>
    <w:pPr>
      <w:widowControl/>
      <w:adjustRightInd/>
      <w:spacing w:line="240" w:lineRule="auto"/>
      <w:ind w:leftChars="200" w:left="480"/>
      <w:textAlignment w:val="auto"/>
    </w:pPr>
    <w:rPr>
      <w:rFonts w:ascii="新細明體" w:hAnsi="新細明體" w:cs="新細明體"/>
      <w:szCs w:val="24"/>
    </w:rPr>
  </w:style>
  <w:style w:type="paragraph" w:styleId="Web">
    <w:name w:val="Normal (Web)"/>
    <w:basedOn w:val="a"/>
    <w:uiPriority w:val="99"/>
    <w:unhideWhenUsed/>
    <w:rsid w:val="008B6013"/>
    <w:pPr>
      <w:widowControl/>
      <w:adjustRightInd/>
      <w:spacing w:after="150"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09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385">
          <w:marLeft w:val="0"/>
          <w:marRight w:val="0"/>
          <w:marTop w:val="0"/>
          <w:marBottom w:val="0"/>
          <w:divBdr>
            <w:top w:val="none" w:sz="0" w:space="0" w:color="auto"/>
            <w:left w:val="none" w:sz="0" w:space="0" w:color="auto"/>
            <w:bottom w:val="none" w:sz="0" w:space="0" w:color="auto"/>
            <w:right w:val="none" w:sz="0" w:space="0" w:color="auto"/>
          </w:divBdr>
          <w:divsChild>
            <w:div w:id="2120876265">
              <w:marLeft w:val="0"/>
              <w:marRight w:val="0"/>
              <w:marTop w:val="0"/>
              <w:marBottom w:val="0"/>
              <w:divBdr>
                <w:top w:val="none" w:sz="0" w:space="0" w:color="auto"/>
                <w:left w:val="none" w:sz="0" w:space="0" w:color="auto"/>
                <w:bottom w:val="none" w:sz="0" w:space="0" w:color="auto"/>
                <w:right w:val="none" w:sz="0" w:space="0" w:color="auto"/>
              </w:divBdr>
              <w:divsChild>
                <w:div w:id="319619465">
                  <w:marLeft w:val="0"/>
                  <w:marRight w:val="0"/>
                  <w:marTop w:val="0"/>
                  <w:marBottom w:val="0"/>
                  <w:divBdr>
                    <w:top w:val="none" w:sz="0" w:space="0" w:color="auto"/>
                    <w:left w:val="none" w:sz="0" w:space="0" w:color="auto"/>
                    <w:bottom w:val="none" w:sz="0" w:space="0" w:color="auto"/>
                    <w:right w:val="none" w:sz="0" w:space="0" w:color="auto"/>
                  </w:divBdr>
                  <w:divsChild>
                    <w:div w:id="1244216571">
                      <w:marLeft w:val="0"/>
                      <w:marRight w:val="0"/>
                      <w:marTop w:val="0"/>
                      <w:marBottom w:val="0"/>
                      <w:divBdr>
                        <w:top w:val="none" w:sz="0" w:space="0" w:color="auto"/>
                        <w:left w:val="none" w:sz="0" w:space="0" w:color="auto"/>
                        <w:bottom w:val="none" w:sz="0" w:space="0" w:color="auto"/>
                        <w:right w:val="none" w:sz="0" w:space="0" w:color="auto"/>
                      </w:divBdr>
                      <w:divsChild>
                        <w:div w:id="609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673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18">
          <w:marLeft w:val="0"/>
          <w:marRight w:val="0"/>
          <w:marTop w:val="0"/>
          <w:marBottom w:val="0"/>
          <w:divBdr>
            <w:top w:val="none" w:sz="0" w:space="0" w:color="auto"/>
            <w:left w:val="none" w:sz="0" w:space="0" w:color="auto"/>
            <w:bottom w:val="none" w:sz="0" w:space="0" w:color="auto"/>
            <w:right w:val="none" w:sz="0" w:space="0" w:color="auto"/>
          </w:divBdr>
          <w:divsChild>
            <w:div w:id="281888088">
              <w:marLeft w:val="0"/>
              <w:marRight w:val="0"/>
              <w:marTop w:val="0"/>
              <w:marBottom w:val="0"/>
              <w:divBdr>
                <w:top w:val="none" w:sz="0" w:space="0" w:color="auto"/>
                <w:left w:val="none" w:sz="0" w:space="0" w:color="auto"/>
                <w:bottom w:val="none" w:sz="0" w:space="0" w:color="auto"/>
                <w:right w:val="none" w:sz="0" w:space="0" w:color="auto"/>
              </w:divBdr>
              <w:divsChild>
                <w:div w:id="1156648938">
                  <w:marLeft w:val="0"/>
                  <w:marRight w:val="0"/>
                  <w:marTop w:val="0"/>
                  <w:marBottom w:val="0"/>
                  <w:divBdr>
                    <w:top w:val="none" w:sz="0" w:space="0" w:color="auto"/>
                    <w:left w:val="none" w:sz="0" w:space="0" w:color="auto"/>
                    <w:bottom w:val="none" w:sz="0" w:space="0" w:color="auto"/>
                    <w:right w:val="none" w:sz="0" w:space="0" w:color="auto"/>
                  </w:divBdr>
                  <w:divsChild>
                    <w:div w:id="1395662705">
                      <w:marLeft w:val="0"/>
                      <w:marRight w:val="0"/>
                      <w:marTop w:val="0"/>
                      <w:marBottom w:val="0"/>
                      <w:divBdr>
                        <w:top w:val="none" w:sz="0" w:space="0" w:color="auto"/>
                        <w:left w:val="none" w:sz="0" w:space="0" w:color="auto"/>
                        <w:bottom w:val="none" w:sz="0" w:space="0" w:color="auto"/>
                        <w:right w:val="none" w:sz="0" w:space="0" w:color="auto"/>
                      </w:divBdr>
                      <w:divsChild>
                        <w:div w:id="12967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7129">
      <w:bodyDiv w:val="1"/>
      <w:marLeft w:val="0"/>
      <w:marRight w:val="0"/>
      <w:marTop w:val="0"/>
      <w:marBottom w:val="0"/>
      <w:divBdr>
        <w:top w:val="none" w:sz="0" w:space="0" w:color="auto"/>
        <w:left w:val="none" w:sz="0" w:space="0" w:color="auto"/>
        <w:bottom w:val="none" w:sz="0" w:space="0" w:color="auto"/>
        <w:right w:val="none" w:sz="0" w:space="0" w:color="auto"/>
      </w:divBdr>
      <w:divsChild>
        <w:div w:id="933130725">
          <w:marLeft w:val="0"/>
          <w:marRight w:val="0"/>
          <w:marTop w:val="0"/>
          <w:marBottom w:val="0"/>
          <w:divBdr>
            <w:top w:val="none" w:sz="0" w:space="0" w:color="auto"/>
            <w:left w:val="none" w:sz="0" w:space="0" w:color="auto"/>
            <w:bottom w:val="none" w:sz="0" w:space="0" w:color="auto"/>
            <w:right w:val="none" w:sz="0" w:space="0" w:color="auto"/>
          </w:divBdr>
          <w:divsChild>
            <w:div w:id="401027273">
              <w:marLeft w:val="0"/>
              <w:marRight w:val="0"/>
              <w:marTop w:val="0"/>
              <w:marBottom w:val="0"/>
              <w:divBdr>
                <w:top w:val="none" w:sz="0" w:space="0" w:color="auto"/>
                <w:left w:val="none" w:sz="0" w:space="0" w:color="auto"/>
                <w:bottom w:val="none" w:sz="0" w:space="0" w:color="auto"/>
                <w:right w:val="none" w:sz="0" w:space="0" w:color="auto"/>
              </w:divBdr>
              <w:divsChild>
                <w:div w:id="441606515">
                  <w:marLeft w:val="0"/>
                  <w:marRight w:val="0"/>
                  <w:marTop w:val="0"/>
                  <w:marBottom w:val="0"/>
                  <w:divBdr>
                    <w:top w:val="none" w:sz="0" w:space="0" w:color="auto"/>
                    <w:left w:val="none" w:sz="0" w:space="0" w:color="auto"/>
                    <w:bottom w:val="none" w:sz="0" w:space="0" w:color="auto"/>
                    <w:right w:val="none" w:sz="0" w:space="0" w:color="auto"/>
                  </w:divBdr>
                  <w:divsChild>
                    <w:div w:id="179046426">
                      <w:marLeft w:val="0"/>
                      <w:marRight w:val="0"/>
                      <w:marTop w:val="0"/>
                      <w:marBottom w:val="0"/>
                      <w:divBdr>
                        <w:top w:val="none" w:sz="0" w:space="0" w:color="auto"/>
                        <w:left w:val="none" w:sz="0" w:space="0" w:color="auto"/>
                        <w:bottom w:val="none" w:sz="0" w:space="0" w:color="auto"/>
                        <w:right w:val="none" w:sz="0" w:space="0" w:color="auto"/>
                      </w:divBdr>
                    </w:div>
                    <w:div w:id="185759251">
                      <w:marLeft w:val="0"/>
                      <w:marRight w:val="0"/>
                      <w:marTop w:val="0"/>
                      <w:marBottom w:val="0"/>
                      <w:divBdr>
                        <w:top w:val="none" w:sz="0" w:space="0" w:color="auto"/>
                        <w:left w:val="none" w:sz="0" w:space="0" w:color="auto"/>
                        <w:bottom w:val="none" w:sz="0" w:space="0" w:color="auto"/>
                        <w:right w:val="none" w:sz="0" w:space="0" w:color="auto"/>
                      </w:divBdr>
                    </w:div>
                    <w:div w:id="213080144">
                      <w:marLeft w:val="0"/>
                      <w:marRight w:val="0"/>
                      <w:marTop w:val="0"/>
                      <w:marBottom w:val="0"/>
                      <w:divBdr>
                        <w:top w:val="none" w:sz="0" w:space="0" w:color="auto"/>
                        <w:left w:val="none" w:sz="0" w:space="0" w:color="auto"/>
                        <w:bottom w:val="none" w:sz="0" w:space="0" w:color="auto"/>
                        <w:right w:val="none" w:sz="0" w:space="0" w:color="auto"/>
                      </w:divBdr>
                    </w:div>
                    <w:div w:id="534392759">
                      <w:marLeft w:val="0"/>
                      <w:marRight w:val="0"/>
                      <w:marTop w:val="0"/>
                      <w:marBottom w:val="0"/>
                      <w:divBdr>
                        <w:top w:val="none" w:sz="0" w:space="0" w:color="auto"/>
                        <w:left w:val="none" w:sz="0" w:space="0" w:color="auto"/>
                        <w:bottom w:val="none" w:sz="0" w:space="0" w:color="auto"/>
                        <w:right w:val="none" w:sz="0" w:space="0" w:color="auto"/>
                      </w:divBdr>
                    </w:div>
                    <w:div w:id="1216163328">
                      <w:marLeft w:val="0"/>
                      <w:marRight w:val="0"/>
                      <w:marTop w:val="0"/>
                      <w:marBottom w:val="0"/>
                      <w:divBdr>
                        <w:top w:val="none" w:sz="0" w:space="0" w:color="auto"/>
                        <w:left w:val="none" w:sz="0" w:space="0" w:color="auto"/>
                        <w:bottom w:val="none" w:sz="0" w:space="0" w:color="auto"/>
                        <w:right w:val="none" w:sz="0" w:space="0" w:color="auto"/>
                      </w:divBdr>
                    </w:div>
                    <w:div w:id="1539705701">
                      <w:marLeft w:val="0"/>
                      <w:marRight w:val="0"/>
                      <w:marTop w:val="0"/>
                      <w:marBottom w:val="0"/>
                      <w:divBdr>
                        <w:top w:val="none" w:sz="0" w:space="0" w:color="auto"/>
                        <w:left w:val="none" w:sz="0" w:space="0" w:color="auto"/>
                        <w:bottom w:val="none" w:sz="0" w:space="0" w:color="auto"/>
                        <w:right w:val="none" w:sz="0" w:space="0" w:color="auto"/>
                      </w:divBdr>
                    </w:div>
                    <w:div w:id="1848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3321">
      <w:bodyDiv w:val="1"/>
      <w:marLeft w:val="0"/>
      <w:marRight w:val="0"/>
      <w:marTop w:val="0"/>
      <w:marBottom w:val="0"/>
      <w:divBdr>
        <w:top w:val="none" w:sz="0" w:space="0" w:color="auto"/>
        <w:left w:val="none" w:sz="0" w:space="0" w:color="auto"/>
        <w:bottom w:val="none" w:sz="0" w:space="0" w:color="auto"/>
        <w:right w:val="none" w:sz="0" w:space="0" w:color="auto"/>
      </w:divBdr>
      <w:divsChild>
        <w:div w:id="374547630">
          <w:marLeft w:val="0"/>
          <w:marRight w:val="0"/>
          <w:marTop w:val="0"/>
          <w:marBottom w:val="0"/>
          <w:divBdr>
            <w:top w:val="none" w:sz="0" w:space="0" w:color="auto"/>
            <w:left w:val="none" w:sz="0" w:space="0" w:color="auto"/>
            <w:bottom w:val="none" w:sz="0" w:space="0" w:color="auto"/>
            <w:right w:val="none" w:sz="0" w:space="0" w:color="auto"/>
          </w:divBdr>
          <w:divsChild>
            <w:div w:id="704184801">
              <w:marLeft w:val="0"/>
              <w:marRight w:val="0"/>
              <w:marTop w:val="0"/>
              <w:marBottom w:val="0"/>
              <w:divBdr>
                <w:top w:val="none" w:sz="0" w:space="0" w:color="auto"/>
                <w:left w:val="none" w:sz="0" w:space="0" w:color="auto"/>
                <w:bottom w:val="none" w:sz="0" w:space="0" w:color="auto"/>
                <w:right w:val="none" w:sz="0" w:space="0" w:color="auto"/>
              </w:divBdr>
              <w:divsChild>
                <w:div w:id="9450644">
                  <w:marLeft w:val="0"/>
                  <w:marRight w:val="0"/>
                  <w:marTop w:val="0"/>
                  <w:marBottom w:val="0"/>
                  <w:divBdr>
                    <w:top w:val="none" w:sz="0" w:space="0" w:color="auto"/>
                    <w:left w:val="none" w:sz="0" w:space="0" w:color="auto"/>
                    <w:bottom w:val="none" w:sz="0" w:space="0" w:color="auto"/>
                    <w:right w:val="none" w:sz="0" w:space="0" w:color="auto"/>
                  </w:divBdr>
                  <w:divsChild>
                    <w:div w:id="1310406486">
                      <w:marLeft w:val="0"/>
                      <w:marRight w:val="0"/>
                      <w:marTop w:val="0"/>
                      <w:marBottom w:val="0"/>
                      <w:divBdr>
                        <w:top w:val="none" w:sz="0" w:space="0" w:color="auto"/>
                        <w:left w:val="none" w:sz="0" w:space="0" w:color="auto"/>
                        <w:bottom w:val="none" w:sz="0" w:space="0" w:color="auto"/>
                        <w:right w:val="none" w:sz="0" w:space="0" w:color="auto"/>
                      </w:divBdr>
                      <w:divsChild>
                        <w:div w:id="364910679">
                          <w:marLeft w:val="0"/>
                          <w:marRight w:val="0"/>
                          <w:marTop w:val="0"/>
                          <w:marBottom w:val="0"/>
                          <w:divBdr>
                            <w:top w:val="none" w:sz="0" w:space="0" w:color="auto"/>
                            <w:left w:val="none" w:sz="0" w:space="0" w:color="auto"/>
                            <w:bottom w:val="none" w:sz="0" w:space="0" w:color="auto"/>
                            <w:right w:val="none" w:sz="0" w:space="0" w:color="auto"/>
                          </w:divBdr>
                        </w:div>
                        <w:div w:id="582644201">
                          <w:marLeft w:val="0"/>
                          <w:marRight w:val="0"/>
                          <w:marTop w:val="0"/>
                          <w:marBottom w:val="0"/>
                          <w:divBdr>
                            <w:top w:val="none" w:sz="0" w:space="0" w:color="auto"/>
                            <w:left w:val="none" w:sz="0" w:space="0" w:color="auto"/>
                            <w:bottom w:val="none" w:sz="0" w:space="0" w:color="auto"/>
                            <w:right w:val="none" w:sz="0" w:space="0" w:color="auto"/>
                          </w:divBdr>
                        </w:div>
                        <w:div w:id="1037126418">
                          <w:marLeft w:val="0"/>
                          <w:marRight w:val="0"/>
                          <w:marTop w:val="0"/>
                          <w:marBottom w:val="0"/>
                          <w:divBdr>
                            <w:top w:val="none" w:sz="0" w:space="0" w:color="auto"/>
                            <w:left w:val="none" w:sz="0" w:space="0" w:color="auto"/>
                            <w:bottom w:val="none" w:sz="0" w:space="0" w:color="auto"/>
                            <w:right w:val="none" w:sz="0" w:space="0" w:color="auto"/>
                          </w:divBdr>
                        </w:div>
                        <w:div w:id="16882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0291">
      <w:bodyDiv w:val="1"/>
      <w:marLeft w:val="0"/>
      <w:marRight w:val="0"/>
      <w:marTop w:val="0"/>
      <w:marBottom w:val="0"/>
      <w:divBdr>
        <w:top w:val="none" w:sz="0" w:space="0" w:color="auto"/>
        <w:left w:val="none" w:sz="0" w:space="0" w:color="auto"/>
        <w:bottom w:val="none" w:sz="0" w:space="0" w:color="auto"/>
        <w:right w:val="none" w:sz="0" w:space="0" w:color="auto"/>
      </w:divBdr>
      <w:divsChild>
        <w:div w:id="1954434531">
          <w:marLeft w:val="0"/>
          <w:marRight w:val="0"/>
          <w:marTop w:val="0"/>
          <w:marBottom w:val="0"/>
          <w:divBdr>
            <w:top w:val="none" w:sz="0" w:space="0" w:color="auto"/>
            <w:left w:val="none" w:sz="0" w:space="0" w:color="auto"/>
            <w:bottom w:val="none" w:sz="0" w:space="0" w:color="auto"/>
            <w:right w:val="none" w:sz="0" w:space="0" w:color="auto"/>
          </w:divBdr>
          <w:divsChild>
            <w:div w:id="782697472">
              <w:marLeft w:val="0"/>
              <w:marRight w:val="0"/>
              <w:marTop w:val="0"/>
              <w:marBottom w:val="0"/>
              <w:divBdr>
                <w:top w:val="none" w:sz="0" w:space="0" w:color="auto"/>
                <w:left w:val="none" w:sz="0" w:space="0" w:color="auto"/>
                <w:bottom w:val="none" w:sz="0" w:space="0" w:color="auto"/>
                <w:right w:val="none" w:sz="0" w:space="0" w:color="auto"/>
              </w:divBdr>
              <w:divsChild>
                <w:div w:id="1426221408">
                  <w:marLeft w:val="0"/>
                  <w:marRight w:val="0"/>
                  <w:marTop w:val="0"/>
                  <w:marBottom w:val="0"/>
                  <w:divBdr>
                    <w:top w:val="none" w:sz="0" w:space="0" w:color="auto"/>
                    <w:left w:val="none" w:sz="0" w:space="0" w:color="auto"/>
                    <w:bottom w:val="none" w:sz="0" w:space="0" w:color="auto"/>
                    <w:right w:val="none" w:sz="0" w:space="0" w:color="auto"/>
                  </w:divBdr>
                  <w:divsChild>
                    <w:div w:id="1390422078">
                      <w:marLeft w:val="0"/>
                      <w:marRight w:val="0"/>
                      <w:marTop w:val="0"/>
                      <w:marBottom w:val="0"/>
                      <w:divBdr>
                        <w:top w:val="none" w:sz="0" w:space="0" w:color="auto"/>
                        <w:left w:val="none" w:sz="0" w:space="0" w:color="auto"/>
                        <w:bottom w:val="none" w:sz="0" w:space="0" w:color="auto"/>
                        <w:right w:val="none" w:sz="0" w:space="0" w:color="auto"/>
                      </w:divBdr>
                      <w:divsChild>
                        <w:div w:id="4921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241746">
      <w:bodyDiv w:val="1"/>
      <w:marLeft w:val="0"/>
      <w:marRight w:val="0"/>
      <w:marTop w:val="0"/>
      <w:marBottom w:val="0"/>
      <w:divBdr>
        <w:top w:val="none" w:sz="0" w:space="0" w:color="auto"/>
        <w:left w:val="none" w:sz="0" w:space="0" w:color="auto"/>
        <w:bottom w:val="none" w:sz="0" w:space="0" w:color="auto"/>
        <w:right w:val="none" w:sz="0" w:space="0" w:color="auto"/>
      </w:divBdr>
      <w:divsChild>
        <w:div w:id="2027976567">
          <w:marLeft w:val="360"/>
          <w:marRight w:val="0"/>
          <w:marTop w:val="82"/>
          <w:marBottom w:val="60"/>
          <w:divBdr>
            <w:top w:val="none" w:sz="0" w:space="0" w:color="auto"/>
            <w:left w:val="none" w:sz="0" w:space="0" w:color="auto"/>
            <w:bottom w:val="none" w:sz="0" w:space="0" w:color="auto"/>
            <w:right w:val="none" w:sz="0" w:space="0" w:color="auto"/>
          </w:divBdr>
        </w:div>
      </w:divsChild>
    </w:div>
    <w:div w:id="1073819504">
      <w:bodyDiv w:val="1"/>
      <w:marLeft w:val="0"/>
      <w:marRight w:val="0"/>
      <w:marTop w:val="0"/>
      <w:marBottom w:val="0"/>
      <w:divBdr>
        <w:top w:val="none" w:sz="0" w:space="0" w:color="auto"/>
        <w:left w:val="none" w:sz="0" w:space="0" w:color="auto"/>
        <w:bottom w:val="none" w:sz="0" w:space="0" w:color="auto"/>
        <w:right w:val="none" w:sz="0" w:space="0" w:color="auto"/>
      </w:divBdr>
    </w:div>
    <w:div w:id="1347438878">
      <w:bodyDiv w:val="1"/>
      <w:marLeft w:val="0"/>
      <w:marRight w:val="0"/>
      <w:marTop w:val="0"/>
      <w:marBottom w:val="0"/>
      <w:divBdr>
        <w:top w:val="none" w:sz="0" w:space="0" w:color="auto"/>
        <w:left w:val="none" w:sz="0" w:space="0" w:color="auto"/>
        <w:bottom w:val="none" w:sz="0" w:space="0" w:color="auto"/>
        <w:right w:val="none" w:sz="0" w:space="0" w:color="auto"/>
      </w:divBdr>
      <w:divsChild>
        <w:div w:id="808209542">
          <w:marLeft w:val="864"/>
          <w:marRight w:val="0"/>
          <w:marTop w:val="77"/>
          <w:marBottom w:val="60"/>
          <w:divBdr>
            <w:top w:val="none" w:sz="0" w:space="0" w:color="auto"/>
            <w:left w:val="none" w:sz="0" w:space="0" w:color="auto"/>
            <w:bottom w:val="none" w:sz="0" w:space="0" w:color="auto"/>
            <w:right w:val="none" w:sz="0" w:space="0" w:color="auto"/>
          </w:divBdr>
        </w:div>
        <w:div w:id="1854998214">
          <w:marLeft w:val="864"/>
          <w:marRight w:val="0"/>
          <w:marTop w:val="72"/>
          <w:marBottom w:val="60"/>
          <w:divBdr>
            <w:top w:val="none" w:sz="0" w:space="0" w:color="auto"/>
            <w:left w:val="none" w:sz="0" w:space="0" w:color="auto"/>
            <w:bottom w:val="none" w:sz="0" w:space="0" w:color="auto"/>
            <w:right w:val="none" w:sz="0" w:space="0" w:color="auto"/>
          </w:divBdr>
        </w:div>
        <w:div w:id="1934321669">
          <w:marLeft w:val="864"/>
          <w:marRight w:val="0"/>
          <w:marTop w:val="72"/>
          <w:marBottom w:val="60"/>
          <w:divBdr>
            <w:top w:val="none" w:sz="0" w:space="0" w:color="auto"/>
            <w:left w:val="none" w:sz="0" w:space="0" w:color="auto"/>
            <w:bottom w:val="none" w:sz="0" w:space="0" w:color="auto"/>
            <w:right w:val="none" w:sz="0" w:space="0" w:color="auto"/>
          </w:divBdr>
        </w:div>
      </w:divsChild>
    </w:div>
    <w:div w:id="1780955387">
      <w:bodyDiv w:val="1"/>
      <w:marLeft w:val="0"/>
      <w:marRight w:val="0"/>
      <w:marTop w:val="0"/>
      <w:marBottom w:val="0"/>
      <w:divBdr>
        <w:top w:val="none" w:sz="0" w:space="0" w:color="auto"/>
        <w:left w:val="none" w:sz="0" w:space="0" w:color="auto"/>
        <w:bottom w:val="none" w:sz="0" w:space="0" w:color="auto"/>
        <w:right w:val="none" w:sz="0" w:space="0" w:color="auto"/>
      </w:divBdr>
      <w:divsChild>
        <w:div w:id="66617015">
          <w:marLeft w:val="0"/>
          <w:marRight w:val="0"/>
          <w:marTop w:val="0"/>
          <w:marBottom w:val="0"/>
          <w:divBdr>
            <w:top w:val="none" w:sz="0" w:space="0" w:color="auto"/>
            <w:left w:val="none" w:sz="0" w:space="0" w:color="auto"/>
            <w:bottom w:val="none" w:sz="0" w:space="0" w:color="auto"/>
            <w:right w:val="none" w:sz="0" w:space="0" w:color="auto"/>
          </w:divBdr>
          <w:divsChild>
            <w:div w:id="810054928">
              <w:marLeft w:val="0"/>
              <w:marRight w:val="0"/>
              <w:marTop w:val="0"/>
              <w:marBottom w:val="0"/>
              <w:divBdr>
                <w:top w:val="none" w:sz="0" w:space="0" w:color="auto"/>
                <w:left w:val="none" w:sz="0" w:space="0" w:color="auto"/>
                <w:bottom w:val="none" w:sz="0" w:space="0" w:color="auto"/>
                <w:right w:val="none" w:sz="0" w:space="0" w:color="auto"/>
              </w:divBdr>
              <w:divsChild>
                <w:div w:id="1833452093">
                  <w:marLeft w:val="0"/>
                  <w:marRight w:val="0"/>
                  <w:marTop w:val="0"/>
                  <w:marBottom w:val="0"/>
                  <w:divBdr>
                    <w:top w:val="none" w:sz="0" w:space="0" w:color="auto"/>
                    <w:left w:val="none" w:sz="0" w:space="0" w:color="auto"/>
                    <w:bottom w:val="none" w:sz="0" w:space="0" w:color="auto"/>
                    <w:right w:val="none" w:sz="0" w:space="0" w:color="auto"/>
                  </w:divBdr>
                  <w:divsChild>
                    <w:div w:id="1179391714">
                      <w:marLeft w:val="0"/>
                      <w:marRight w:val="0"/>
                      <w:marTop w:val="0"/>
                      <w:marBottom w:val="0"/>
                      <w:divBdr>
                        <w:top w:val="none" w:sz="0" w:space="0" w:color="auto"/>
                        <w:left w:val="none" w:sz="0" w:space="0" w:color="auto"/>
                        <w:bottom w:val="none" w:sz="0" w:space="0" w:color="auto"/>
                        <w:right w:val="none" w:sz="0" w:space="0" w:color="auto"/>
                      </w:divBdr>
                      <w:divsChild>
                        <w:div w:id="7994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FF27-00FB-4D9E-B4E9-1EBE7910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2364</Words>
  <Characters>13479</Characters>
  <Application>Microsoft Office Word</Application>
  <DocSecurity>0</DocSecurity>
  <Lines>112</Lines>
  <Paragraphs>31</Paragraphs>
  <ScaleCrop>false</ScaleCrop>
  <Company>cycu</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subject/>
  <dc:creator>30309傅彥河</dc:creator>
  <cp:keywords/>
  <cp:lastModifiedBy>楊秀蓉</cp:lastModifiedBy>
  <cp:revision>3</cp:revision>
  <cp:lastPrinted>2021-06-01T08:46:00Z</cp:lastPrinted>
  <dcterms:created xsi:type="dcterms:W3CDTF">2021-11-05T02:58:00Z</dcterms:created>
  <dcterms:modified xsi:type="dcterms:W3CDTF">2021-11-05T03:00:00Z</dcterms:modified>
</cp:coreProperties>
</file>